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15" w:rsidRDefault="005F7815"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p>
    <w:p w:rsidR="005F7815" w:rsidRPr="00C20BE2" w:rsidRDefault="00D1172E" w:rsidP="00C20BE2">
      <w:pPr>
        <w:shd w:val="clear" w:color="auto" w:fill="FFFFFF"/>
        <w:spacing w:before="100" w:beforeAutospacing="1" w:after="100" w:afterAutospacing="1" w:line="240" w:lineRule="auto"/>
        <w:jc w:val="center"/>
        <w:rPr>
          <w:rFonts w:ascii="Georgia" w:eastAsia="Times New Roman" w:hAnsi="Georgia" w:cs="Times New Roman"/>
          <w:b/>
          <w:color w:val="2E2E2E"/>
          <w:sz w:val="20"/>
          <w:szCs w:val="20"/>
        </w:rPr>
      </w:pPr>
      <w:r w:rsidRPr="00C20BE2">
        <w:rPr>
          <w:rFonts w:ascii="Georgia" w:eastAsia="Times New Roman" w:hAnsi="Georgia" w:cs="Times New Roman"/>
          <w:b/>
          <w:color w:val="2E2E2E"/>
          <w:sz w:val="20"/>
          <w:szCs w:val="20"/>
        </w:rPr>
        <w:t>Department of Health Care Finance</w:t>
      </w:r>
    </w:p>
    <w:p w:rsidR="00D1172E" w:rsidRDefault="006D195A" w:rsidP="00C20BE2">
      <w:pPr>
        <w:shd w:val="clear" w:color="auto" w:fill="FFFFFF"/>
        <w:spacing w:before="100" w:beforeAutospacing="1" w:after="100" w:afterAutospacing="1" w:line="240" w:lineRule="auto"/>
        <w:jc w:val="center"/>
        <w:rPr>
          <w:rFonts w:ascii="Georgia" w:eastAsia="Times New Roman" w:hAnsi="Georgia" w:cs="Times New Roman"/>
          <w:b/>
          <w:color w:val="2E2E2E"/>
          <w:sz w:val="20"/>
          <w:szCs w:val="20"/>
        </w:rPr>
      </w:pPr>
      <w:r>
        <w:rPr>
          <w:rFonts w:ascii="Georgia" w:eastAsia="Times New Roman" w:hAnsi="Georgia" w:cs="Times New Roman"/>
          <w:b/>
          <w:color w:val="2E2E2E"/>
          <w:sz w:val="20"/>
          <w:szCs w:val="20"/>
        </w:rPr>
        <w:t xml:space="preserve">Amended </w:t>
      </w:r>
      <w:r w:rsidR="005F7815" w:rsidRPr="00C20BE2">
        <w:rPr>
          <w:rFonts w:ascii="Georgia" w:eastAsia="Times New Roman" w:hAnsi="Georgia" w:cs="Times New Roman"/>
          <w:b/>
          <w:color w:val="2E2E2E"/>
          <w:sz w:val="20"/>
          <w:szCs w:val="20"/>
        </w:rPr>
        <w:t>Request for Applications</w:t>
      </w:r>
      <w:r>
        <w:rPr>
          <w:rFonts w:ascii="Georgia" w:eastAsia="Times New Roman" w:hAnsi="Georgia" w:cs="Times New Roman"/>
          <w:b/>
          <w:color w:val="2E2E2E"/>
          <w:sz w:val="20"/>
          <w:szCs w:val="20"/>
        </w:rPr>
        <w:t>*</w:t>
      </w:r>
    </w:p>
    <w:p w:rsidR="006D195A" w:rsidRPr="00C20BE2" w:rsidRDefault="006D195A" w:rsidP="00C20BE2">
      <w:pPr>
        <w:shd w:val="clear" w:color="auto" w:fill="FFFFFF"/>
        <w:spacing w:before="100" w:beforeAutospacing="1" w:after="100" w:afterAutospacing="1" w:line="240" w:lineRule="auto"/>
        <w:jc w:val="center"/>
        <w:rPr>
          <w:rFonts w:ascii="Georgia" w:eastAsia="Times New Roman" w:hAnsi="Georgia" w:cs="Times New Roman"/>
          <w:b/>
          <w:color w:val="2E2E2E"/>
          <w:sz w:val="20"/>
          <w:szCs w:val="20"/>
        </w:rPr>
      </w:pPr>
      <w:r>
        <w:rPr>
          <w:rFonts w:ascii="Georgia" w:eastAsia="Times New Roman" w:hAnsi="Georgia" w:cs="Times New Roman"/>
          <w:b/>
          <w:color w:val="2E2E2E"/>
          <w:sz w:val="20"/>
          <w:szCs w:val="20"/>
        </w:rPr>
        <w:t xml:space="preserve">August </w:t>
      </w:r>
      <w:ins w:id="0" w:author="Bidemi Isiaq" w:date="2013-08-26T12:58:00Z">
        <w:r w:rsidR="00C82942">
          <w:rPr>
            <w:rFonts w:ascii="Georgia" w:eastAsia="Times New Roman" w:hAnsi="Georgia" w:cs="Times New Roman"/>
            <w:b/>
            <w:color w:val="2E2E2E"/>
            <w:sz w:val="20"/>
            <w:szCs w:val="20"/>
          </w:rPr>
          <w:t>23</w:t>
        </w:r>
      </w:ins>
      <w:del w:id="1" w:author="Bidemi Isiaq" w:date="2013-08-26T12:58:00Z">
        <w:r w:rsidDel="00C82942">
          <w:rPr>
            <w:rFonts w:ascii="Georgia" w:eastAsia="Times New Roman" w:hAnsi="Georgia" w:cs="Times New Roman"/>
            <w:b/>
            <w:color w:val="2E2E2E"/>
            <w:sz w:val="20"/>
            <w:szCs w:val="20"/>
          </w:rPr>
          <w:delText>15</w:delText>
        </w:r>
      </w:del>
      <w:r>
        <w:rPr>
          <w:rFonts w:ascii="Georgia" w:eastAsia="Times New Roman" w:hAnsi="Georgia" w:cs="Times New Roman"/>
          <w:b/>
          <w:color w:val="2E2E2E"/>
          <w:sz w:val="20"/>
          <w:szCs w:val="20"/>
        </w:rPr>
        <w:t>, 2013</w:t>
      </w:r>
    </w:p>
    <w:p w:rsidR="00790FDF" w:rsidRPr="00C20BE2" w:rsidRDefault="007C34E9"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Section I:  Fundin</w:t>
      </w:r>
      <w:bookmarkStart w:id="2" w:name="_GoBack"/>
      <w:bookmarkEnd w:id="2"/>
      <w:r w:rsidRPr="00C20BE2">
        <w:rPr>
          <w:rFonts w:ascii="Georgia" w:eastAsia="Times New Roman" w:hAnsi="Georgia" w:cs="Times New Roman"/>
          <w:b/>
          <w:color w:val="2E2E2E"/>
          <w:sz w:val="20"/>
          <w:szCs w:val="20"/>
          <w:u w:val="single"/>
        </w:rPr>
        <w:t>g Opportunity Description</w:t>
      </w:r>
    </w:p>
    <w:p w:rsidR="00790FDF" w:rsidRPr="00D1172E" w:rsidRDefault="00790FDF" w:rsidP="00D1172E">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D1172E">
        <w:rPr>
          <w:rFonts w:ascii="Georgia" w:eastAsia="Times New Roman" w:hAnsi="Georgia" w:cs="Times New Roman"/>
          <w:color w:val="2E2E2E"/>
          <w:sz w:val="20"/>
          <w:szCs w:val="20"/>
        </w:rPr>
        <w:t>Provider Stabilization and Beneficiary Access Program</w:t>
      </w:r>
    </w:p>
    <w:p w:rsidR="00CE08E6" w:rsidRDefault="001E3A82" w:rsidP="00D1172E">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D1172E">
        <w:rPr>
          <w:rFonts w:ascii="Georgia" w:eastAsia="Times New Roman" w:hAnsi="Georgia" w:cs="Times New Roman"/>
          <w:color w:val="2E2E2E"/>
          <w:sz w:val="20"/>
          <w:szCs w:val="20"/>
        </w:rPr>
        <w:t xml:space="preserve">The District of Columbia Department of Health Care Finance (DHCF) is soliciting applications from eligible health care providers for grants designed to improve the stability of the health care provider network that serves low-income beneficiaries enrolled in </w:t>
      </w:r>
      <w:r w:rsidR="00D1172E">
        <w:rPr>
          <w:rFonts w:ascii="Georgia" w:eastAsia="Times New Roman" w:hAnsi="Georgia" w:cs="Times New Roman"/>
          <w:color w:val="2E2E2E"/>
          <w:sz w:val="20"/>
          <w:szCs w:val="20"/>
        </w:rPr>
        <w:t xml:space="preserve">D.C. </w:t>
      </w:r>
      <w:r w:rsidRPr="00D1172E">
        <w:rPr>
          <w:rFonts w:ascii="Georgia" w:eastAsia="Times New Roman" w:hAnsi="Georgia" w:cs="Times New Roman"/>
          <w:color w:val="2E2E2E"/>
          <w:sz w:val="20"/>
          <w:szCs w:val="20"/>
        </w:rPr>
        <w:t>Medicaid and D.C. Health Care Alliance Program.  These grants are designed to promote improved access to health care services for low-income Medicaid and Health Care Alliance beneficiaries by providing payment for unpaid claims</w:t>
      </w:r>
      <w:r w:rsidR="00EB7D5E">
        <w:rPr>
          <w:rFonts w:ascii="Georgia" w:eastAsia="Times New Roman" w:hAnsi="Georgia" w:cs="Times New Roman"/>
          <w:color w:val="2E2E2E"/>
          <w:sz w:val="20"/>
          <w:szCs w:val="20"/>
        </w:rPr>
        <w:t xml:space="preserve"> </w:t>
      </w:r>
      <w:r w:rsidRPr="00D1172E">
        <w:rPr>
          <w:rFonts w:ascii="Georgia" w:eastAsia="Times New Roman" w:hAnsi="Georgia" w:cs="Times New Roman"/>
          <w:color w:val="2E2E2E"/>
          <w:sz w:val="20"/>
          <w:szCs w:val="20"/>
        </w:rPr>
        <w:t>to providers affected by the recent dissolution of the Chartered Health Plan</w:t>
      </w:r>
      <w:r w:rsidR="008F30C3" w:rsidRPr="00D1172E">
        <w:rPr>
          <w:rFonts w:ascii="Georgia" w:eastAsia="Times New Roman" w:hAnsi="Georgia" w:cs="Times New Roman"/>
          <w:color w:val="2E2E2E"/>
          <w:sz w:val="20"/>
          <w:szCs w:val="20"/>
        </w:rPr>
        <w:t>, Inc. (CHP)</w:t>
      </w:r>
      <w:r w:rsidRPr="00D1172E">
        <w:rPr>
          <w:rFonts w:ascii="Georgia" w:eastAsia="Times New Roman" w:hAnsi="Georgia" w:cs="Times New Roman"/>
          <w:color w:val="2E2E2E"/>
          <w:sz w:val="20"/>
          <w:szCs w:val="20"/>
        </w:rPr>
        <w:t xml:space="preserve">.  </w:t>
      </w:r>
    </w:p>
    <w:p w:rsidR="001E3A82" w:rsidRPr="0036174E" w:rsidRDefault="00CE08E6" w:rsidP="00D1172E">
      <w:pPr>
        <w:shd w:val="clear" w:color="auto" w:fill="FFFFFF"/>
        <w:spacing w:before="100" w:beforeAutospacing="1" w:after="100" w:afterAutospacing="1" w:line="240" w:lineRule="auto"/>
        <w:rPr>
          <w:rFonts w:ascii="Georgia" w:eastAsia="Times New Roman" w:hAnsi="Georgia" w:cs="Times New Roman"/>
          <w:i/>
          <w:sz w:val="20"/>
          <w:szCs w:val="20"/>
        </w:rPr>
      </w:pPr>
      <w:r w:rsidRPr="0036174E">
        <w:rPr>
          <w:rFonts w:ascii="Georgia" w:eastAsia="Times New Roman" w:hAnsi="Georgia" w:cs="Times New Roman"/>
          <w:i/>
          <w:sz w:val="20"/>
          <w:szCs w:val="20"/>
        </w:rPr>
        <w:t>This grant proces</w:t>
      </w:r>
      <w:r w:rsidR="009051BD" w:rsidRPr="0036174E">
        <w:rPr>
          <w:rFonts w:ascii="Georgia" w:eastAsia="Times New Roman" w:hAnsi="Georgia" w:cs="Times New Roman"/>
          <w:i/>
          <w:sz w:val="20"/>
          <w:szCs w:val="20"/>
        </w:rPr>
        <w:t xml:space="preserve">s </w:t>
      </w:r>
      <w:r w:rsidR="00773E95" w:rsidRPr="0036174E">
        <w:rPr>
          <w:rFonts w:ascii="Georgia" w:eastAsia="Times New Roman" w:hAnsi="Georgia" w:cs="Times New Roman"/>
          <w:i/>
          <w:sz w:val="20"/>
          <w:szCs w:val="20"/>
        </w:rPr>
        <w:t>is not intended as a</w:t>
      </w:r>
      <w:r w:rsidRPr="0036174E">
        <w:rPr>
          <w:rFonts w:ascii="Georgia" w:eastAsia="Times New Roman" w:hAnsi="Georgia" w:cs="Times New Roman"/>
          <w:i/>
          <w:sz w:val="20"/>
          <w:szCs w:val="20"/>
        </w:rPr>
        <w:t xml:space="preserve"> substitute/replace</w:t>
      </w:r>
      <w:r w:rsidR="00773E95" w:rsidRPr="0036174E">
        <w:rPr>
          <w:rFonts w:ascii="Georgia" w:eastAsia="Times New Roman" w:hAnsi="Georgia" w:cs="Times New Roman"/>
          <w:i/>
          <w:sz w:val="20"/>
          <w:szCs w:val="20"/>
        </w:rPr>
        <w:t>ment of</w:t>
      </w:r>
      <w:r w:rsidRPr="0036174E">
        <w:rPr>
          <w:rFonts w:ascii="Georgia" w:eastAsia="Times New Roman" w:hAnsi="Georgia" w:cs="Times New Roman"/>
          <w:i/>
          <w:sz w:val="20"/>
          <w:szCs w:val="20"/>
        </w:rPr>
        <w:t xml:space="preserve"> the claims submission process</w:t>
      </w:r>
      <w:r w:rsidR="009051BD" w:rsidRPr="0036174E">
        <w:rPr>
          <w:rFonts w:ascii="Georgia" w:eastAsia="Times New Roman" w:hAnsi="Georgia" w:cs="Times New Roman"/>
          <w:i/>
          <w:sz w:val="20"/>
          <w:szCs w:val="20"/>
        </w:rPr>
        <w:t xml:space="preserve"> already in place with CHP</w:t>
      </w:r>
      <w:r w:rsidRPr="0036174E">
        <w:rPr>
          <w:rFonts w:ascii="Georgia" w:eastAsia="Times New Roman" w:hAnsi="Georgia" w:cs="Times New Roman"/>
          <w:i/>
          <w:sz w:val="20"/>
          <w:szCs w:val="20"/>
        </w:rPr>
        <w:t xml:space="preserve">. </w:t>
      </w:r>
    </w:p>
    <w:p w:rsidR="007C34E9" w:rsidRPr="00C20BE2" w:rsidRDefault="007C34E9"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Section II:  Award Information</w:t>
      </w:r>
    </w:p>
    <w:p w:rsidR="001E3A82" w:rsidRDefault="001E3A82" w:rsidP="00D1172E">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D1172E">
        <w:rPr>
          <w:rFonts w:ascii="Georgia" w:eastAsia="Times New Roman" w:hAnsi="Georgia" w:cs="Times New Roman"/>
          <w:color w:val="2E2E2E"/>
          <w:sz w:val="20"/>
          <w:szCs w:val="20"/>
        </w:rPr>
        <w:t>The amount available for this award period shall not exceed $30,000,000 (thirty million dollars) and is subject to the availability of funds.</w:t>
      </w:r>
      <w:r w:rsidR="00D1172E">
        <w:rPr>
          <w:rFonts w:ascii="Georgia" w:eastAsia="Times New Roman" w:hAnsi="Georgia" w:cs="Times New Roman"/>
          <w:color w:val="2E2E2E"/>
          <w:sz w:val="20"/>
          <w:szCs w:val="20"/>
        </w:rPr>
        <w:t xml:space="preserve"> </w:t>
      </w:r>
      <w:r w:rsidRPr="00D1172E">
        <w:rPr>
          <w:rFonts w:ascii="Georgia" w:eastAsia="Times New Roman" w:hAnsi="Georgia" w:cs="Times New Roman"/>
          <w:color w:val="2E2E2E"/>
          <w:sz w:val="20"/>
          <w:szCs w:val="20"/>
        </w:rPr>
        <w:t xml:space="preserve"> Awards shall be made on a one time basis</w:t>
      </w:r>
      <w:r w:rsidR="00D1172E">
        <w:rPr>
          <w:rFonts w:ascii="Georgia" w:eastAsia="Times New Roman" w:hAnsi="Georgia" w:cs="Times New Roman"/>
          <w:color w:val="2E2E2E"/>
          <w:sz w:val="20"/>
          <w:szCs w:val="20"/>
        </w:rPr>
        <w:t xml:space="preserve">. </w:t>
      </w:r>
      <w:r w:rsidR="00EB7D5E">
        <w:rPr>
          <w:rFonts w:ascii="Georgia" w:eastAsia="Times New Roman" w:hAnsi="Georgia" w:cs="Times New Roman"/>
          <w:color w:val="2E2E2E"/>
          <w:sz w:val="20"/>
          <w:szCs w:val="20"/>
        </w:rPr>
        <w:t xml:space="preserve"> </w:t>
      </w:r>
      <w:r w:rsidR="00604380">
        <w:rPr>
          <w:rFonts w:ascii="Georgia" w:eastAsia="Times New Roman" w:hAnsi="Georgia" w:cs="Times New Roman"/>
          <w:color w:val="2E2E2E"/>
          <w:sz w:val="20"/>
          <w:szCs w:val="20"/>
        </w:rPr>
        <w:t xml:space="preserve">CHP </w:t>
      </w:r>
      <w:r w:rsidR="0057648C">
        <w:rPr>
          <w:rFonts w:ascii="Georgia" w:eastAsia="Times New Roman" w:hAnsi="Georgia" w:cs="Times New Roman"/>
          <w:color w:val="2E2E2E"/>
          <w:sz w:val="20"/>
          <w:szCs w:val="20"/>
        </w:rPr>
        <w:t>will</w:t>
      </w:r>
      <w:r w:rsidR="00604380">
        <w:rPr>
          <w:rFonts w:ascii="Georgia" w:eastAsia="Times New Roman" w:hAnsi="Georgia" w:cs="Times New Roman"/>
          <w:color w:val="2E2E2E"/>
          <w:sz w:val="20"/>
          <w:szCs w:val="20"/>
        </w:rPr>
        <w:t xml:space="preserve"> provide DHCF with a list of remaining unpaid providers whose claims for are not disputed by CHP and the balance of the payments, excluding interest owed to the listed providers.  DHCF </w:t>
      </w:r>
      <w:r w:rsidR="0057648C">
        <w:rPr>
          <w:rFonts w:ascii="Georgia" w:eastAsia="Times New Roman" w:hAnsi="Georgia" w:cs="Times New Roman"/>
          <w:color w:val="2E2E2E"/>
          <w:sz w:val="20"/>
          <w:szCs w:val="20"/>
        </w:rPr>
        <w:t>will</w:t>
      </w:r>
      <w:r w:rsidR="00604380">
        <w:rPr>
          <w:rFonts w:ascii="Georgia" w:eastAsia="Times New Roman" w:hAnsi="Georgia" w:cs="Times New Roman"/>
          <w:color w:val="2E2E2E"/>
          <w:sz w:val="20"/>
          <w:szCs w:val="20"/>
        </w:rPr>
        <w:t xml:space="preserve"> accept CHP’s claim determinations and pay the balance of the undisputed claims on a pro-rata basis, in accordance with the determinations made by CHP</w:t>
      </w:r>
      <w:r w:rsidR="005D0C13">
        <w:rPr>
          <w:rFonts w:ascii="Georgia" w:eastAsia="Times New Roman" w:hAnsi="Georgia" w:cs="Times New Roman"/>
          <w:color w:val="2E2E2E"/>
          <w:sz w:val="20"/>
          <w:szCs w:val="20"/>
        </w:rPr>
        <w:t xml:space="preserve">, </w:t>
      </w:r>
      <w:r w:rsidR="005D0C13">
        <w:rPr>
          <w:rFonts w:ascii="Georgia" w:hAnsi="Georgia"/>
          <w:i/>
          <w:iCs/>
          <w:color w:val="2E2E2E"/>
          <w:sz w:val="20"/>
          <w:szCs w:val="20"/>
          <w:u w:val="single"/>
        </w:rPr>
        <w:t>up to the $30,000,000 fund ceiling</w:t>
      </w:r>
      <w:r w:rsidR="00604380">
        <w:rPr>
          <w:rFonts w:ascii="Georgia" w:eastAsia="Times New Roman" w:hAnsi="Georgia" w:cs="Times New Roman"/>
          <w:color w:val="2E2E2E"/>
          <w:sz w:val="20"/>
          <w:szCs w:val="20"/>
        </w:rPr>
        <w:t xml:space="preserve">.   </w:t>
      </w:r>
      <w:r w:rsidR="00EB7D5E">
        <w:rPr>
          <w:rFonts w:ascii="Georgia" w:eastAsia="Times New Roman" w:hAnsi="Georgia" w:cs="Times New Roman"/>
          <w:color w:val="2E2E2E"/>
          <w:sz w:val="20"/>
          <w:szCs w:val="20"/>
        </w:rPr>
        <w:t xml:space="preserve"> </w:t>
      </w:r>
      <w:r w:rsidRPr="00D1172E">
        <w:rPr>
          <w:rFonts w:ascii="Georgia" w:eastAsia="Times New Roman" w:hAnsi="Georgia" w:cs="Times New Roman"/>
          <w:color w:val="2E2E2E"/>
          <w:sz w:val="20"/>
          <w:szCs w:val="20"/>
        </w:rPr>
        <w:t xml:space="preserve"> </w:t>
      </w:r>
    </w:p>
    <w:p w:rsidR="007C34E9" w:rsidRPr="00C20BE2" w:rsidRDefault="007C34E9"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Section III:  Eligibility Information</w:t>
      </w:r>
    </w:p>
    <w:p w:rsidR="007C34E9"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1.     Eligible Applicants</w:t>
      </w:r>
    </w:p>
    <w:p w:rsidR="00E3365C" w:rsidRPr="00EC1468" w:rsidRDefault="001E3A82" w:rsidP="006D195A">
      <w:pPr>
        <w:shd w:val="clear" w:color="auto" w:fill="FFFFFF"/>
        <w:spacing w:before="100" w:beforeAutospacing="1" w:after="100" w:afterAutospacing="1" w:line="240" w:lineRule="auto"/>
        <w:rPr>
          <w:rFonts w:ascii="Georgia" w:hAnsi="Georgia"/>
          <w:sz w:val="20"/>
          <w:szCs w:val="20"/>
        </w:rPr>
      </w:pPr>
      <w:r w:rsidRPr="00D1172E">
        <w:rPr>
          <w:rFonts w:ascii="Georgia" w:eastAsia="Times New Roman" w:hAnsi="Georgia" w:cs="Times New Roman"/>
          <w:color w:val="2E2E2E"/>
          <w:sz w:val="20"/>
          <w:szCs w:val="20"/>
        </w:rPr>
        <w:t xml:space="preserve">Eligible applicants </w:t>
      </w:r>
      <w:r w:rsidR="008F30C3" w:rsidRPr="00D1172E">
        <w:rPr>
          <w:rFonts w:ascii="Georgia" w:eastAsia="Times New Roman" w:hAnsi="Georgia" w:cs="Times New Roman"/>
          <w:color w:val="2E2E2E"/>
          <w:sz w:val="20"/>
          <w:szCs w:val="20"/>
        </w:rPr>
        <w:t>must be</w:t>
      </w:r>
      <w:r w:rsidRPr="00D1172E">
        <w:rPr>
          <w:rFonts w:ascii="Georgia" w:eastAsia="Times New Roman" w:hAnsi="Georgia" w:cs="Times New Roman"/>
          <w:color w:val="2E2E2E"/>
          <w:sz w:val="20"/>
          <w:szCs w:val="20"/>
        </w:rPr>
        <w:t xml:space="preserve"> </w:t>
      </w:r>
      <w:r w:rsidR="0057648C">
        <w:rPr>
          <w:rFonts w:ascii="Georgia" w:eastAsia="Times New Roman" w:hAnsi="Georgia" w:cs="Times New Roman"/>
          <w:color w:val="2E2E2E"/>
          <w:sz w:val="20"/>
          <w:szCs w:val="20"/>
        </w:rPr>
        <w:t>pr</w:t>
      </w:r>
      <w:r w:rsidRPr="00D1172E">
        <w:rPr>
          <w:rFonts w:ascii="Georgia" w:eastAsia="Times New Roman" w:hAnsi="Georgia" w:cs="Times New Roman"/>
          <w:color w:val="2E2E2E"/>
          <w:sz w:val="20"/>
          <w:szCs w:val="20"/>
        </w:rPr>
        <w:t xml:space="preserve">oviders who </w:t>
      </w:r>
      <w:r w:rsidR="0057648C">
        <w:rPr>
          <w:rFonts w:ascii="Georgia" w:eastAsia="Times New Roman" w:hAnsi="Georgia" w:cs="Times New Roman"/>
          <w:color w:val="2E2E2E"/>
          <w:sz w:val="20"/>
          <w:szCs w:val="20"/>
        </w:rPr>
        <w:t xml:space="preserve">rendered </w:t>
      </w:r>
      <w:r w:rsidRPr="00D1172E">
        <w:rPr>
          <w:rFonts w:ascii="Georgia" w:eastAsia="Times New Roman" w:hAnsi="Georgia" w:cs="Times New Roman"/>
          <w:color w:val="2E2E2E"/>
          <w:sz w:val="20"/>
          <w:szCs w:val="20"/>
        </w:rPr>
        <w:t xml:space="preserve">services to D.C. Medicaid </w:t>
      </w:r>
      <w:r w:rsidR="00D1172E">
        <w:rPr>
          <w:rFonts w:ascii="Georgia" w:eastAsia="Times New Roman" w:hAnsi="Georgia" w:cs="Times New Roman"/>
          <w:color w:val="2E2E2E"/>
          <w:sz w:val="20"/>
          <w:szCs w:val="20"/>
        </w:rPr>
        <w:t xml:space="preserve">and D.C. </w:t>
      </w:r>
      <w:r w:rsidR="008775C9">
        <w:rPr>
          <w:rFonts w:ascii="Georgia" w:eastAsia="Times New Roman" w:hAnsi="Georgia" w:cs="Times New Roman"/>
          <w:color w:val="2E2E2E"/>
          <w:sz w:val="20"/>
          <w:szCs w:val="20"/>
        </w:rPr>
        <w:t>H</w:t>
      </w:r>
      <w:r w:rsidR="00D1172E">
        <w:rPr>
          <w:rFonts w:ascii="Georgia" w:eastAsia="Times New Roman" w:hAnsi="Georgia" w:cs="Times New Roman"/>
          <w:color w:val="2E2E2E"/>
          <w:sz w:val="20"/>
          <w:szCs w:val="20"/>
        </w:rPr>
        <w:t>ealth Care</w:t>
      </w:r>
      <w:r w:rsidRPr="00D1172E">
        <w:rPr>
          <w:rFonts w:ascii="Georgia" w:eastAsia="Times New Roman" w:hAnsi="Georgia" w:cs="Times New Roman"/>
          <w:color w:val="2E2E2E"/>
          <w:sz w:val="20"/>
          <w:szCs w:val="20"/>
        </w:rPr>
        <w:t xml:space="preserve"> Alliance beneficiaries </w:t>
      </w:r>
      <w:r w:rsidR="006D195A">
        <w:rPr>
          <w:rFonts w:ascii="Georgia" w:eastAsia="Times New Roman" w:hAnsi="Georgia" w:cs="Times New Roman"/>
          <w:color w:val="2E2E2E"/>
          <w:sz w:val="20"/>
          <w:szCs w:val="20"/>
        </w:rPr>
        <w:t>enrolled in</w:t>
      </w:r>
      <w:r w:rsidRPr="00D1172E">
        <w:rPr>
          <w:rFonts w:ascii="Georgia" w:eastAsia="Times New Roman" w:hAnsi="Georgia" w:cs="Times New Roman"/>
          <w:color w:val="2E2E2E"/>
          <w:sz w:val="20"/>
          <w:szCs w:val="20"/>
        </w:rPr>
        <w:t xml:space="preserve"> C</w:t>
      </w:r>
      <w:r w:rsidR="008F30C3" w:rsidRPr="00D1172E">
        <w:rPr>
          <w:rFonts w:ascii="Georgia" w:eastAsia="Times New Roman" w:hAnsi="Georgia" w:cs="Times New Roman"/>
          <w:color w:val="2E2E2E"/>
          <w:sz w:val="20"/>
          <w:szCs w:val="20"/>
        </w:rPr>
        <w:t>HP</w:t>
      </w:r>
      <w:r w:rsidR="00D1172E">
        <w:rPr>
          <w:rFonts w:ascii="Georgia" w:eastAsia="Times New Roman" w:hAnsi="Georgia" w:cs="Times New Roman"/>
          <w:color w:val="2E2E2E"/>
          <w:sz w:val="20"/>
          <w:szCs w:val="20"/>
        </w:rPr>
        <w:t>,</w:t>
      </w:r>
      <w:r w:rsidRPr="00D1172E">
        <w:rPr>
          <w:rFonts w:ascii="Georgia" w:eastAsia="Times New Roman" w:hAnsi="Georgia" w:cs="Times New Roman"/>
          <w:color w:val="2E2E2E"/>
          <w:sz w:val="20"/>
          <w:szCs w:val="20"/>
        </w:rPr>
        <w:t xml:space="preserve"> and who can demonstrate financial hardship based upon the existence of unpaid medical claims for services rendered</w:t>
      </w:r>
      <w:r w:rsidR="00602C40">
        <w:rPr>
          <w:rFonts w:ascii="Georgia" w:eastAsia="Times New Roman" w:hAnsi="Georgia" w:cs="Times New Roman"/>
          <w:color w:val="2E2E2E"/>
          <w:sz w:val="20"/>
          <w:szCs w:val="20"/>
        </w:rPr>
        <w:t>.</w:t>
      </w:r>
      <w:r w:rsidR="002B1466">
        <w:rPr>
          <w:rFonts w:ascii="Georgia" w:eastAsia="Times New Roman" w:hAnsi="Georgia" w:cs="Times New Roman"/>
          <w:color w:val="2E2E2E"/>
          <w:sz w:val="20"/>
          <w:szCs w:val="20"/>
        </w:rPr>
        <w:t xml:space="preserve"> </w:t>
      </w:r>
      <w:r w:rsidRPr="00D1172E">
        <w:rPr>
          <w:rFonts w:ascii="Georgia" w:eastAsia="Times New Roman" w:hAnsi="Georgia" w:cs="Times New Roman"/>
          <w:color w:val="2E2E2E"/>
          <w:sz w:val="20"/>
          <w:szCs w:val="20"/>
        </w:rPr>
        <w:t xml:space="preserve"> The provider’s clai</w:t>
      </w:r>
      <w:r w:rsidR="00E3365C" w:rsidRPr="00D1172E">
        <w:rPr>
          <w:rFonts w:ascii="Georgia" w:eastAsia="Times New Roman" w:hAnsi="Georgia" w:cs="Times New Roman"/>
          <w:color w:val="2E2E2E"/>
          <w:sz w:val="20"/>
          <w:szCs w:val="20"/>
        </w:rPr>
        <w:t xml:space="preserve">ms that have not been paid by CHP </w:t>
      </w:r>
      <w:r w:rsidRPr="00D1172E">
        <w:rPr>
          <w:rFonts w:ascii="Georgia" w:eastAsia="Times New Roman" w:hAnsi="Georgia" w:cs="Times New Roman"/>
          <w:color w:val="2E2E2E"/>
          <w:sz w:val="20"/>
          <w:szCs w:val="20"/>
        </w:rPr>
        <w:t xml:space="preserve">must be undisputed by </w:t>
      </w:r>
      <w:r w:rsidR="006D195A">
        <w:rPr>
          <w:rFonts w:ascii="Georgia" w:eastAsia="Times New Roman" w:hAnsi="Georgia" w:cs="Times New Roman"/>
          <w:color w:val="2E2E2E"/>
          <w:sz w:val="20"/>
          <w:szCs w:val="20"/>
        </w:rPr>
        <w:t>CHP</w:t>
      </w:r>
      <w:r w:rsidRPr="00D1172E">
        <w:rPr>
          <w:rFonts w:ascii="Georgia" w:eastAsia="Times New Roman" w:hAnsi="Georgia" w:cs="Times New Roman"/>
          <w:color w:val="2E2E2E"/>
          <w:sz w:val="20"/>
          <w:szCs w:val="20"/>
        </w:rPr>
        <w:t xml:space="preserve">.  </w:t>
      </w:r>
      <w:r w:rsidR="00E3365C" w:rsidRPr="00D1172E">
        <w:rPr>
          <w:rFonts w:ascii="Georgia" w:eastAsia="Times New Roman" w:hAnsi="Georgia" w:cs="Times New Roman"/>
          <w:color w:val="2E2E2E"/>
          <w:sz w:val="20"/>
          <w:szCs w:val="20"/>
        </w:rPr>
        <w:t xml:space="preserve"> A grantee who meets the above conditions is eligible to receive an</w:t>
      </w:r>
      <w:r w:rsidR="00D1172E">
        <w:rPr>
          <w:rFonts w:ascii="Georgia" w:eastAsia="Times New Roman" w:hAnsi="Georgia" w:cs="Times New Roman"/>
          <w:color w:val="2E2E2E"/>
          <w:sz w:val="20"/>
          <w:szCs w:val="20"/>
        </w:rPr>
        <w:t xml:space="preserve"> </w:t>
      </w:r>
      <w:r w:rsidR="00D1172E" w:rsidRPr="006D195A">
        <w:rPr>
          <w:rFonts w:ascii="Georgia" w:eastAsia="Times New Roman" w:hAnsi="Georgia" w:cs="Times New Roman"/>
          <w:color w:val="2E2E2E"/>
          <w:sz w:val="20"/>
          <w:szCs w:val="20"/>
        </w:rPr>
        <w:t xml:space="preserve">award only if it also </w:t>
      </w:r>
      <w:r w:rsidR="00C10E38" w:rsidRPr="00EC1468">
        <w:rPr>
          <w:rFonts w:ascii="Georgia" w:eastAsia="Times New Roman" w:hAnsi="Georgia" w:cs="Times New Roman"/>
          <w:color w:val="2E2E2E"/>
          <w:sz w:val="20"/>
          <w:szCs w:val="20"/>
        </w:rPr>
        <w:t>executes</w:t>
      </w:r>
      <w:r w:rsidR="00E3365C" w:rsidRPr="00EC1468">
        <w:rPr>
          <w:rFonts w:ascii="Georgia" w:hAnsi="Georgia"/>
          <w:sz w:val="20"/>
          <w:szCs w:val="20"/>
        </w:rPr>
        <w:t xml:space="preserve"> a release of claims </w:t>
      </w:r>
      <w:r w:rsidR="00D706D0" w:rsidRPr="00EC1468">
        <w:rPr>
          <w:rFonts w:ascii="Georgia" w:hAnsi="Georgia"/>
          <w:sz w:val="20"/>
          <w:szCs w:val="20"/>
        </w:rPr>
        <w:t xml:space="preserve">against the District </w:t>
      </w:r>
      <w:r w:rsidR="005D0C13">
        <w:rPr>
          <w:rFonts w:ascii="Georgia" w:hAnsi="Georgia"/>
          <w:i/>
          <w:sz w:val="20"/>
          <w:szCs w:val="20"/>
        </w:rPr>
        <w:t xml:space="preserve">(a full release) </w:t>
      </w:r>
      <w:r w:rsidR="00D706D0" w:rsidRPr="00EC1468">
        <w:rPr>
          <w:rFonts w:ascii="Georgia" w:hAnsi="Georgia"/>
          <w:sz w:val="20"/>
          <w:szCs w:val="20"/>
        </w:rPr>
        <w:t>and Chartered</w:t>
      </w:r>
      <w:r w:rsidR="005D0C13">
        <w:rPr>
          <w:rFonts w:ascii="Georgia" w:hAnsi="Georgia"/>
          <w:sz w:val="20"/>
          <w:szCs w:val="20"/>
        </w:rPr>
        <w:t xml:space="preserve"> (</w:t>
      </w:r>
      <w:r w:rsidR="005D0C13">
        <w:rPr>
          <w:rFonts w:ascii="Georgia" w:hAnsi="Georgia"/>
          <w:i/>
          <w:iCs/>
          <w:sz w:val="20"/>
          <w:szCs w:val="20"/>
          <w:u w:val="single"/>
        </w:rPr>
        <w:t>a partial release up to the amount of the payment on the claim that is accepted by Chartered)</w:t>
      </w:r>
      <w:r w:rsidR="00D706D0" w:rsidRPr="00EC1468">
        <w:rPr>
          <w:rFonts w:ascii="Georgia" w:hAnsi="Georgia"/>
          <w:sz w:val="20"/>
          <w:szCs w:val="20"/>
        </w:rPr>
        <w:t xml:space="preserve">. </w:t>
      </w:r>
      <w:r w:rsidR="00E3365C" w:rsidRPr="00EC1468">
        <w:rPr>
          <w:rFonts w:ascii="Georgia" w:hAnsi="Georgia"/>
          <w:sz w:val="20"/>
          <w:szCs w:val="20"/>
        </w:rPr>
        <w:t xml:space="preserve">  </w:t>
      </w:r>
    </w:p>
    <w:p w:rsidR="007C34E9"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2.     Cost Sharing or Match</w:t>
      </w:r>
    </w:p>
    <w:p w:rsidR="001E3A82" w:rsidRPr="007C34E9" w:rsidRDefault="00E41DBA"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There is</w:t>
      </w:r>
      <w:r w:rsidR="001E3A82">
        <w:rPr>
          <w:rFonts w:ascii="Georgia" w:eastAsia="Times New Roman" w:hAnsi="Georgia" w:cs="Times New Roman"/>
          <w:color w:val="2E2E2E"/>
          <w:sz w:val="20"/>
          <w:szCs w:val="20"/>
        </w:rPr>
        <w:t xml:space="preserve"> no cost sharing or matching funds requirements. </w:t>
      </w:r>
    </w:p>
    <w:p w:rsidR="001C1E81"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3.     Other</w:t>
      </w:r>
    </w:p>
    <w:p w:rsidR="001C1E81" w:rsidRDefault="00EB7D5E"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DHCF shall not be liable for any costs incurred in the preparation of applications in response to this RFA.</w:t>
      </w:r>
      <w:r w:rsidR="00776449">
        <w:rPr>
          <w:rFonts w:ascii="Georgia" w:eastAsia="Times New Roman" w:hAnsi="Georgia" w:cs="Times New Roman"/>
          <w:color w:val="2E2E2E"/>
          <w:sz w:val="20"/>
          <w:szCs w:val="20"/>
        </w:rPr>
        <w:t xml:space="preserve"> Applicant agrees that all costs incurred in developing the application are the applicant’s sole responsibility. </w:t>
      </w:r>
    </w:p>
    <w:p w:rsidR="00EB7D5E" w:rsidRDefault="00EB7D5E"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lastRenderedPageBreak/>
        <w:t>DHCF reserves the right to issue addenda and/or amendments subsequent to the issuance of this RFA, or to rescind this RFA.</w:t>
      </w:r>
    </w:p>
    <w:p w:rsidR="00EB7D5E" w:rsidRDefault="00EB7D5E"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DHCF reserves the right to accept o</w:t>
      </w:r>
      <w:r w:rsidR="00776449">
        <w:rPr>
          <w:rFonts w:ascii="Georgia" w:eastAsia="Times New Roman" w:hAnsi="Georgia" w:cs="Times New Roman"/>
          <w:color w:val="2E2E2E"/>
          <w:sz w:val="20"/>
          <w:szCs w:val="20"/>
        </w:rPr>
        <w:t>r</w:t>
      </w:r>
      <w:r>
        <w:rPr>
          <w:rFonts w:ascii="Georgia" w:eastAsia="Times New Roman" w:hAnsi="Georgia" w:cs="Times New Roman"/>
          <w:color w:val="2E2E2E"/>
          <w:sz w:val="20"/>
          <w:szCs w:val="20"/>
        </w:rPr>
        <w:t xml:space="preserve"> deny any or all applications if the Department determines it is in the best interest of the Department to do so.   </w:t>
      </w:r>
    </w:p>
    <w:p w:rsidR="00D706D0" w:rsidRPr="00EC1468" w:rsidRDefault="00773E95" w:rsidP="00EC1468">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EC1468">
        <w:rPr>
          <w:rFonts w:ascii="Georgia" w:eastAsia="Times New Roman" w:hAnsi="Georgia" w:cs="Times New Roman"/>
          <w:i/>
          <w:color w:val="2E2E2E"/>
          <w:sz w:val="20"/>
          <w:szCs w:val="20"/>
        </w:rPr>
        <w:t xml:space="preserve">Specific to Hospitals and </w:t>
      </w:r>
      <w:proofErr w:type="spellStart"/>
      <w:r w:rsidRPr="00EC1468">
        <w:rPr>
          <w:rFonts w:ascii="Georgia" w:eastAsia="Times New Roman" w:hAnsi="Georgia" w:cs="Times New Roman"/>
          <w:i/>
          <w:color w:val="2E2E2E"/>
          <w:sz w:val="20"/>
          <w:szCs w:val="20"/>
        </w:rPr>
        <w:t>FQHC</w:t>
      </w:r>
      <w:r w:rsidR="006D195A" w:rsidRPr="00EC1468">
        <w:rPr>
          <w:rFonts w:ascii="Georgia" w:eastAsia="Times New Roman" w:hAnsi="Georgia" w:cs="Times New Roman"/>
          <w:i/>
          <w:color w:val="2E2E2E"/>
          <w:sz w:val="20"/>
          <w:szCs w:val="20"/>
        </w:rPr>
        <w:t>s</w:t>
      </w:r>
      <w:proofErr w:type="gramStart"/>
      <w:r w:rsidR="006D195A" w:rsidRPr="00EC1468">
        <w:rPr>
          <w:rFonts w:ascii="Georgia" w:eastAsia="Times New Roman" w:hAnsi="Georgia" w:cs="Times New Roman"/>
          <w:i/>
          <w:color w:val="2E2E2E"/>
          <w:sz w:val="20"/>
          <w:szCs w:val="20"/>
        </w:rPr>
        <w:t>:</w:t>
      </w:r>
      <w:r w:rsidR="00D706D0" w:rsidRPr="00EC1468">
        <w:rPr>
          <w:rFonts w:ascii="Georgia" w:eastAsia="Times New Roman" w:hAnsi="Georgia" w:cs="Times New Roman"/>
          <w:color w:val="2E2E2E"/>
          <w:sz w:val="20"/>
          <w:szCs w:val="20"/>
        </w:rPr>
        <w:t>These</w:t>
      </w:r>
      <w:proofErr w:type="spellEnd"/>
      <w:proofErr w:type="gramEnd"/>
      <w:r w:rsidR="00D706D0" w:rsidRPr="00EC1468">
        <w:rPr>
          <w:rFonts w:ascii="Georgia" w:eastAsia="Times New Roman" w:hAnsi="Georgia" w:cs="Times New Roman"/>
          <w:color w:val="2E2E2E"/>
          <w:sz w:val="20"/>
          <w:szCs w:val="20"/>
        </w:rPr>
        <w:t xml:space="preserve"> </w:t>
      </w:r>
      <w:r w:rsidR="00E11B78" w:rsidRPr="00EC1468">
        <w:rPr>
          <w:rFonts w:ascii="Georgia" w:eastAsia="Times New Roman" w:hAnsi="Georgia" w:cs="Times New Roman"/>
          <w:color w:val="2E2E2E"/>
          <w:sz w:val="20"/>
          <w:szCs w:val="20"/>
        </w:rPr>
        <w:t xml:space="preserve">grant </w:t>
      </w:r>
      <w:r w:rsidR="00D706D0" w:rsidRPr="00EC1468">
        <w:rPr>
          <w:rFonts w:ascii="Georgia" w:eastAsia="Times New Roman" w:hAnsi="Georgia" w:cs="Times New Roman"/>
          <w:color w:val="2E2E2E"/>
          <w:sz w:val="20"/>
          <w:szCs w:val="20"/>
        </w:rPr>
        <w:t xml:space="preserve">payments will be an offset to the </w:t>
      </w:r>
      <w:r w:rsidR="00E11B78" w:rsidRPr="00EC1468">
        <w:rPr>
          <w:rFonts w:ascii="Georgia" w:eastAsia="Times New Roman" w:hAnsi="Georgia" w:cs="Times New Roman"/>
          <w:color w:val="2E2E2E"/>
          <w:sz w:val="20"/>
          <w:szCs w:val="20"/>
        </w:rPr>
        <w:t xml:space="preserve">Medicaid </w:t>
      </w:r>
      <w:r w:rsidR="00D706D0" w:rsidRPr="00EC1468">
        <w:rPr>
          <w:rFonts w:ascii="Georgia" w:eastAsia="Times New Roman" w:hAnsi="Georgia" w:cs="Times New Roman"/>
          <w:color w:val="2E2E2E"/>
          <w:sz w:val="20"/>
          <w:szCs w:val="20"/>
        </w:rPr>
        <w:t>MCO cost for the purposes of report</w:t>
      </w:r>
      <w:r w:rsidR="00785986" w:rsidRPr="00EC1468">
        <w:rPr>
          <w:rFonts w:ascii="Georgia" w:eastAsia="Times New Roman" w:hAnsi="Georgia" w:cs="Times New Roman"/>
          <w:color w:val="2E2E2E"/>
          <w:sz w:val="20"/>
          <w:szCs w:val="20"/>
        </w:rPr>
        <w:t>ing</w:t>
      </w:r>
      <w:r w:rsidR="00D706D0" w:rsidRPr="00EC1468">
        <w:rPr>
          <w:rFonts w:ascii="Georgia" w:eastAsia="Times New Roman" w:hAnsi="Georgia" w:cs="Times New Roman"/>
          <w:color w:val="2E2E2E"/>
          <w:sz w:val="20"/>
          <w:szCs w:val="20"/>
        </w:rPr>
        <w:t xml:space="preserve"> </w:t>
      </w:r>
      <w:r w:rsidRPr="00EC1468">
        <w:rPr>
          <w:rFonts w:ascii="Georgia" w:eastAsia="Times New Roman" w:hAnsi="Georgia" w:cs="Times New Roman"/>
          <w:i/>
          <w:color w:val="2E2E2E"/>
          <w:sz w:val="20"/>
          <w:szCs w:val="20"/>
        </w:rPr>
        <w:t xml:space="preserve">hospital </w:t>
      </w:r>
      <w:r w:rsidR="00D706D0" w:rsidRPr="00EC1468">
        <w:rPr>
          <w:rFonts w:ascii="Georgia" w:eastAsia="Times New Roman" w:hAnsi="Georgia" w:cs="Times New Roman"/>
          <w:color w:val="2E2E2E"/>
          <w:sz w:val="20"/>
          <w:szCs w:val="20"/>
        </w:rPr>
        <w:t xml:space="preserve">uncompensated care in the </w:t>
      </w:r>
      <w:r w:rsidR="00785986" w:rsidRPr="00EC1468">
        <w:rPr>
          <w:rFonts w:ascii="Georgia" w:eastAsia="Times New Roman" w:hAnsi="Georgia" w:cs="Times New Roman"/>
          <w:color w:val="2E2E2E"/>
          <w:sz w:val="20"/>
          <w:szCs w:val="20"/>
        </w:rPr>
        <w:t>calculation of the hospital specific DSH</w:t>
      </w:r>
      <w:r>
        <w:rPr>
          <w:rFonts w:ascii="Georgia" w:eastAsia="Times New Roman" w:hAnsi="Georgia" w:cs="Times New Roman"/>
          <w:color w:val="2E2E2E"/>
          <w:sz w:val="20"/>
          <w:szCs w:val="20"/>
        </w:rPr>
        <w:t xml:space="preserve"> </w:t>
      </w:r>
      <w:r w:rsidRPr="00EC1468">
        <w:rPr>
          <w:rFonts w:ascii="Georgia" w:eastAsia="Times New Roman" w:hAnsi="Georgia" w:cs="Times New Roman"/>
          <w:i/>
          <w:color w:val="2E2E2E"/>
          <w:sz w:val="20"/>
          <w:szCs w:val="20"/>
        </w:rPr>
        <w:t>(Disproportionate Share Hospitals)</w:t>
      </w:r>
      <w:r w:rsidR="00785986" w:rsidRPr="00EC1468">
        <w:rPr>
          <w:rFonts w:ascii="Georgia" w:eastAsia="Times New Roman" w:hAnsi="Georgia" w:cs="Times New Roman"/>
          <w:color w:val="2E2E2E"/>
          <w:sz w:val="20"/>
          <w:szCs w:val="20"/>
        </w:rPr>
        <w:t xml:space="preserve"> limits. </w:t>
      </w:r>
      <w:r w:rsidR="00D706D0" w:rsidRPr="00EC1468">
        <w:rPr>
          <w:rFonts w:ascii="Georgia" w:eastAsia="Times New Roman" w:hAnsi="Georgia" w:cs="Times New Roman"/>
          <w:color w:val="2E2E2E"/>
          <w:sz w:val="20"/>
          <w:szCs w:val="20"/>
        </w:rPr>
        <w:t xml:space="preserve">    </w:t>
      </w:r>
    </w:p>
    <w:p w:rsidR="00E11B78" w:rsidRPr="00EC1468" w:rsidRDefault="00E11B78" w:rsidP="00EC1468">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EC1468">
        <w:rPr>
          <w:rFonts w:ascii="Georgia" w:eastAsia="Times New Roman" w:hAnsi="Georgia" w:cs="Times New Roman"/>
          <w:color w:val="2E2E2E"/>
          <w:sz w:val="20"/>
          <w:szCs w:val="20"/>
        </w:rPr>
        <w:t>These grants payments will be an offset to the FQHC</w:t>
      </w:r>
      <w:r w:rsidR="00773E95">
        <w:rPr>
          <w:rFonts w:ascii="Georgia" w:eastAsia="Times New Roman" w:hAnsi="Georgia" w:cs="Times New Roman"/>
          <w:color w:val="2E2E2E"/>
          <w:sz w:val="20"/>
          <w:szCs w:val="20"/>
        </w:rPr>
        <w:t xml:space="preserve"> </w:t>
      </w:r>
      <w:r w:rsidR="00773E95" w:rsidRPr="00EC1468">
        <w:rPr>
          <w:rFonts w:ascii="Georgia" w:eastAsia="Times New Roman" w:hAnsi="Georgia" w:cs="Times New Roman"/>
          <w:i/>
          <w:color w:val="2E2E2E"/>
          <w:sz w:val="20"/>
          <w:szCs w:val="20"/>
        </w:rPr>
        <w:t>(Federally Qualified Health Center</w:t>
      </w:r>
      <w:r w:rsidR="006D195A">
        <w:rPr>
          <w:rFonts w:ascii="Georgia" w:eastAsia="Times New Roman" w:hAnsi="Georgia" w:cs="Times New Roman"/>
          <w:i/>
          <w:color w:val="2E2E2E"/>
          <w:sz w:val="20"/>
          <w:szCs w:val="20"/>
        </w:rPr>
        <w:t>) MCO</w:t>
      </w:r>
      <w:r w:rsidRPr="00EC1468">
        <w:rPr>
          <w:rFonts w:ascii="Georgia" w:eastAsia="Times New Roman" w:hAnsi="Georgia" w:cs="Times New Roman"/>
          <w:color w:val="2E2E2E"/>
          <w:sz w:val="20"/>
          <w:szCs w:val="20"/>
        </w:rPr>
        <w:t xml:space="preserve"> cost in determining</w:t>
      </w:r>
      <w:r w:rsidR="002B1466" w:rsidRPr="00EC1468">
        <w:rPr>
          <w:rFonts w:ascii="Georgia" w:eastAsia="Times New Roman" w:hAnsi="Georgia" w:cs="Times New Roman"/>
          <w:color w:val="2E2E2E"/>
          <w:sz w:val="20"/>
          <w:szCs w:val="20"/>
        </w:rPr>
        <w:t xml:space="preserve"> </w:t>
      </w:r>
      <w:r w:rsidRPr="00EC1468">
        <w:rPr>
          <w:rFonts w:ascii="Georgia" w:eastAsia="Times New Roman" w:hAnsi="Georgia" w:cs="Times New Roman"/>
          <w:color w:val="2E2E2E"/>
          <w:sz w:val="20"/>
          <w:szCs w:val="20"/>
        </w:rPr>
        <w:t>the wrap payments by DHCF.</w:t>
      </w:r>
    </w:p>
    <w:p w:rsidR="007C34E9" w:rsidRPr="00C20BE2" w:rsidRDefault="007C34E9"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Section IV:  Application and Submission Information</w:t>
      </w:r>
    </w:p>
    <w:p w:rsidR="007C34E9"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 xml:space="preserve">1.     Address to Request </w:t>
      </w:r>
      <w:ins w:id="3" w:author="ServUS" w:date="2013-08-18T13:57:00Z">
        <w:r w:rsidR="0036174E">
          <w:rPr>
            <w:rFonts w:ascii="Georgia" w:eastAsia="Times New Roman" w:hAnsi="Georgia" w:cs="Times New Roman"/>
            <w:color w:val="2E2E2E"/>
            <w:sz w:val="20"/>
            <w:szCs w:val="20"/>
          </w:rPr>
          <w:t xml:space="preserve">and Submit </w:t>
        </w:r>
      </w:ins>
      <w:r w:rsidRPr="007C34E9">
        <w:rPr>
          <w:rFonts w:ascii="Georgia" w:eastAsia="Times New Roman" w:hAnsi="Georgia" w:cs="Times New Roman"/>
          <w:color w:val="2E2E2E"/>
          <w:sz w:val="20"/>
          <w:szCs w:val="20"/>
        </w:rPr>
        <w:t>Application Package</w:t>
      </w:r>
    </w:p>
    <w:p w:rsidR="00790FDF" w:rsidRDefault="00790FDF"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Interested applicants may request an application packet from the DHCF</w:t>
      </w:r>
      <w:r w:rsidR="0057648C">
        <w:rPr>
          <w:rFonts w:ascii="Georgia" w:eastAsia="Times New Roman" w:hAnsi="Georgia" w:cs="Times New Roman"/>
          <w:color w:val="2E2E2E"/>
          <w:sz w:val="20"/>
          <w:szCs w:val="20"/>
        </w:rPr>
        <w:t>,</w:t>
      </w:r>
      <w:r>
        <w:rPr>
          <w:rFonts w:ascii="Georgia" w:eastAsia="Times New Roman" w:hAnsi="Georgia" w:cs="Times New Roman"/>
          <w:color w:val="2E2E2E"/>
          <w:sz w:val="20"/>
          <w:szCs w:val="20"/>
        </w:rPr>
        <w:t xml:space="preserve"> Office of </w:t>
      </w:r>
      <w:r w:rsidR="0057648C">
        <w:rPr>
          <w:rFonts w:ascii="Georgia" w:eastAsia="Times New Roman" w:hAnsi="Georgia" w:cs="Times New Roman"/>
          <w:color w:val="2E2E2E"/>
          <w:sz w:val="20"/>
          <w:szCs w:val="20"/>
        </w:rPr>
        <w:t>the Chief Operating Officer</w:t>
      </w:r>
      <w:r>
        <w:rPr>
          <w:rFonts w:ascii="Georgia" w:eastAsia="Times New Roman" w:hAnsi="Georgia" w:cs="Times New Roman"/>
          <w:color w:val="2E2E2E"/>
          <w:sz w:val="20"/>
          <w:szCs w:val="20"/>
        </w:rPr>
        <w:t xml:space="preserve"> by telephone or in writing.  Applications are also available on at </w:t>
      </w:r>
      <w:hyperlink r:id="rId9" w:history="1">
        <w:r w:rsidRPr="00EC1468">
          <w:rPr>
            <w:rFonts w:ascii="Georgia" w:hAnsi="Georgia"/>
            <w:color w:val="2E2E2E"/>
            <w:sz w:val="20"/>
            <w:szCs w:val="20"/>
          </w:rPr>
          <w:t>www.DHCF.DC.Gov</w:t>
        </w:r>
      </w:hyperlink>
      <w:r w:rsidR="0057648C" w:rsidRPr="00EC1468">
        <w:rPr>
          <w:rFonts w:ascii="Georgia" w:hAnsi="Georgia"/>
          <w:color w:val="2E2E2E"/>
          <w:sz w:val="20"/>
          <w:szCs w:val="20"/>
        </w:rPr>
        <w:t>.</w:t>
      </w:r>
      <w:r w:rsidRPr="00250CBF">
        <w:rPr>
          <w:rFonts w:ascii="Georgia" w:eastAsia="Times New Roman" w:hAnsi="Georgia" w:cs="Times New Roman"/>
          <w:color w:val="2E2E2E"/>
          <w:sz w:val="20"/>
          <w:szCs w:val="20"/>
        </w:rPr>
        <w:t xml:space="preserve"> </w:t>
      </w:r>
      <w:r>
        <w:rPr>
          <w:rFonts w:ascii="Georgia" w:eastAsia="Times New Roman" w:hAnsi="Georgia" w:cs="Times New Roman"/>
          <w:color w:val="2E2E2E"/>
          <w:sz w:val="20"/>
          <w:szCs w:val="20"/>
        </w:rPr>
        <w:t xml:space="preserve"> To contact the DHCF</w:t>
      </w:r>
      <w:r w:rsidR="0057648C">
        <w:rPr>
          <w:rFonts w:ascii="Georgia" w:eastAsia="Times New Roman" w:hAnsi="Georgia" w:cs="Times New Roman"/>
          <w:color w:val="2E2E2E"/>
          <w:sz w:val="20"/>
          <w:szCs w:val="20"/>
        </w:rPr>
        <w:t>,</w:t>
      </w:r>
      <w:r>
        <w:rPr>
          <w:rFonts w:ascii="Georgia" w:eastAsia="Times New Roman" w:hAnsi="Georgia" w:cs="Times New Roman"/>
          <w:color w:val="2E2E2E"/>
          <w:sz w:val="20"/>
          <w:szCs w:val="20"/>
        </w:rPr>
        <w:t xml:space="preserve"> Office of </w:t>
      </w:r>
      <w:r w:rsidR="0057648C">
        <w:rPr>
          <w:rFonts w:ascii="Georgia" w:eastAsia="Times New Roman" w:hAnsi="Georgia" w:cs="Times New Roman"/>
          <w:color w:val="2E2E2E"/>
          <w:sz w:val="20"/>
          <w:szCs w:val="20"/>
        </w:rPr>
        <w:t>the Chief Operating Officer</w:t>
      </w:r>
      <w:r>
        <w:rPr>
          <w:rFonts w:ascii="Georgia" w:eastAsia="Times New Roman" w:hAnsi="Georgia" w:cs="Times New Roman"/>
          <w:color w:val="2E2E2E"/>
          <w:sz w:val="20"/>
          <w:szCs w:val="20"/>
        </w:rPr>
        <w:t xml:space="preserve"> by telephone or in writing, please use the following contact information:</w:t>
      </w:r>
    </w:p>
    <w:p w:rsidR="00790FDF" w:rsidRDefault="0057648C"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 xml:space="preserve">DHCF, </w:t>
      </w:r>
      <w:r w:rsidR="00790FDF">
        <w:rPr>
          <w:rFonts w:ascii="Georgia" w:eastAsia="Times New Roman" w:hAnsi="Georgia" w:cs="Times New Roman"/>
          <w:color w:val="2E2E2E"/>
          <w:sz w:val="20"/>
          <w:szCs w:val="20"/>
        </w:rPr>
        <w:t xml:space="preserve">Office of </w:t>
      </w:r>
      <w:r>
        <w:rPr>
          <w:rFonts w:ascii="Georgia" w:eastAsia="Times New Roman" w:hAnsi="Georgia" w:cs="Times New Roman"/>
          <w:color w:val="2E2E2E"/>
          <w:sz w:val="20"/>
          <w:szCs w:val="20"/>
        </w:rPr>
        <w:t>the Chief Operating Officer</w:t>
      </w:r>
    </w:p>
    <w:p w:rsidR="00E41DBA" w:rsidRDefault="00E41DBA"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Attention:  Bidemi Isiaq</w:t>
      </w:r>
    </w:p>
    <w:p w:rsidR="00790FDF" w:rsidRDefault="00790FDF"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Department of Health Care Finance</w:t>
      </w:r>
    </w:p>
    <w:p w:rsidR="00790FDF" w:rsidRDefault="0057648C"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899</w:t>
      </w:r>
      <w:r w:rsidR="00790FDF">
        <w:rPr>
          <w:rFonts w:ascii="Georgia" w:eastAsia="Times New Roman" w:hAnsi="Georgia" w:cs="Times New Roman"/>
          <w:color w:val="2E2E2E"/>
          <w:sz w:val="20"/>
          <w:szCs w:val="20"/>
        </w:rPr>
        <w:t xml:space="preserve"> North Capit</w:t>
      </w:r>
      <w:r>
        <w:rPr>
          <w:rFonts w:ascii="Georgia" w:eastAsia="Times New Roman" w:hAnsi="Georgia" w:cs="Times New Roman"/>
          <w:color w:val="2E2E2E"/>
          <w:sz w:val="20"/>
          <w:szCs w:val="20"/>
        </w:rPr>
        <w:t>o</w:t>
      </w:r>
      <w:r w:rsidR="00790FDF">
        <w:rPr>
          <w:rFonts w:ascii="Georgia" w:eastAsia="Times New Roman" w:hAnsi="Georgia" w:cs="Times New Roman"/>
          <w:color w:val="2E2E2E"/>
          <w:sz w:val="20"/>
          <w:szCs w:val="20"/>
        </w:rPr>
        <w:t>l Street, N.E.</w:t>
      </w:r>
      <w:r w:rsidR="00B84F09">
        <w:rPr>
          <w:rFonts w:ascii="Georgia" w:eastAsia="Times New Roman" w:hAnsi="Georgia" w:cs="Times New Roman"/>
          <w:color w:val="2E2E2E"/>
          <w:sz w:val="20"/>
          <w:szCs w:val="20"/>
        </w:rPr>
        <w:t>, 6</w:t>
      </w:r>
      <w:r w:rsidR="00B84F09" w:rsidRPr="00B84F09">
        <w:rPr>
          <w:rFonts w:ascii="Georgia" w:eastAsia="Times New Roman" w:hAnsi="Georgia" w:cs="Times New Roman"/>
          <w:color w:val="2E2E2E"/>
          <w:sz w:val="20"/>
          <w:szCs w:val="20"/>
          <w:vertAlign w:val="superscript"/>
        </w:rPr>
        <w:t>th</w:t>
      </w:r>
      <w:r w:rsidR="00B84F09">
        <w:rPr>
          <w:rFonts w:ascii="Georgia" w:eastAsia="Times New Roman" w:hAnsi="Georgia" w:cs="Times New Roman"/>
          <w:color w:val="2E2E2E"/>
          <w:sz w:val="20"/>
          <w:szCs w:val="20"/>
        </w:rPr>
        <w:t xml:space="preserve"> Floor </w:t>
      </w:r>
    </w:p>
    <w:p w:rsidR="00790FDF" w:rsidRDefault="00790FDF"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Washington, D.C.  20001</w:t>
      </w:r>
    </w:p>
    <w:p w:rsidR="00E3465C" w:rsidRPr="00D1172E" w:rsidRDefault="00E3465C" w:rsidP="00D1172E">
      <w:pPr>
        <w:shd w:val="clear" w:color="auto" w:fill="FFFFFF"/>
        <w:spacing w:after="0" w:line="240" w:lineRule="auto"/>
        <w:rPr>
          <w:rFonts w:ascii="Georgia" w:eastAsia="Times New Roman" w:hAnsi="Georgia" w:cs="Times New Roman"/>
          <w:color w:val="2E2E2E"/>
          <w:sz w:val="20"/>
          <w:szCs w:val="20"/>
        </w:rPr>
      </w:pPr>
      <w:r w:rsidRPr="00D1172E">
        <w:rPr>
          <w:rFonts w:ascii="Georgia" w:eastAsia="Times New Roman" w:hAnsi="Georgia" w:cs="Times New Roman"/>
          <w:color w:val="2E2E2E"/>
          <w:sz w:val="20"/>
          <w:szCs w:val="20"/>
        </w:rPr>
        <w:t>Reference:  Provider Stabilization and Beneficiary Access Program</w:t>
      </w:r>
    </w:p>
    <w:p w:rsidR="00E3465C" w:rsidRDefault="00E3465C"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Telephone Number:  202-</w:t>
      </w:r>
      <w:r w:rsidR="0057648C">
        <w:rPr>
          <w:rFonts w:ascii="Georgia" w:eastAsia="Times New Roman" w:hAnsi="Georgia" w:cs="Times New Roman"/>
          <w:color w:val="2E2E2E"/>
          <w:sz w:val="20"/>
          <w:szCs w:val="20"/>
        </w:rPr>
        <w:t>442-9533</w:t>
      </w:r>
    </w:p>
    <w:p w:rsidR="0097389A" w:rsidRDefault="00E41DBA"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Fax Number: 202-</w:t>
      </w:r>
      <w:r w:rsidR="0057648C">
        <w:rPr>
          <w:rFonts w:ascii="Georgia" w:eastAsia="Times New Roman" w:hAnsi="Georgia" w:cs="Times New Roman"/>
          <w:color w:val="2E2E2E"/>
          <w:sz w:val="20"/>
          <w:szCs w:val="20"/>
        </w:rPr>
        <w:t>442-4790</w:t>
      </w:r>
    </w:p>
    <w:p w:rsidR="0097389A" w:rsidRDefault="0097389A"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Email: dhcf.grants@dc.gov</w:t>
      </w:r>
    </w:p>
    <w:p w:rsidR="00D1172E" w:rsidRDefault="00D1172E" w:rsidP="00D1172E">
      <w:pPr>
        <w:shd w:val="clear" w:color="auto" w:fill="FFFFFF"/>
        <w:spacing w:after="0" w:line="240" w:lineRule="auto"/>
        <w:rPr>
          <w:rFonts w:ascii="Georgia" w:eastAsia="Times New Roman" w:hAnsi="Georgia" w:cs="Times New Roman"/>
          <w:color w:val="2E2E2E"/>
          <w:sz w:val="20"/>
          <w:szCs w:val="20"/>
        </w:rPr>
      </w:pPr>
    </w:p>
    <w:p w:rsidR="007C34E9" w:rsidRDefault="007C34E9" w:rsidP="00D1172E">
      <w:pPr>
        <w:shd w:val="clear" w:color="auto" w:fill="FFFFFF"/>
        <w:spacing w:after="0"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2.  </w:t>
      </w:r>
      <w:r w:rsidR="00E41DBA">
        <w:rPr>
          <w:rFonts w:ascii="Georgia" w:eastAsia="Times New Roman" w:hAnsi="Georgia" w:cs="Times New Roman"/>
          <w:color w:val="2E2E2E"/>
          <w:sz w:val="20"/>
          <w:szCs w:val="20"/>
        </w:rPr>
        <w:t>   Application Forms and Content</w:t>
      </w:r>
    </w:p>
    <w:p w:rsidR="00D1172E" w:rsidRDefault="00D1172E" w:rsidP="00D1172E">
      <w:pPr>
        <w:shd w:val="clear" w:color="auto" w:fill="FFFFFF"/>
        <w:spacing w:after="0" w:line="240" w:lineRule="auto"/>
        <w:rPr>
          <w:rFonts w:ascii="Georgia" w:eastAsia="Times New Roman" w:hAnsi="Georgia" w:cs="Times New Roman"/>
          <w:color w:val="2E2E2E"/>
          <w:sz w:val="20"/>
          <w:szCs w:val="20"/>
        </w:rPr>
      </w:pPr>
    </w:p>
    <w:p w:rsidR="00E3465C" w:rsidRDefault="00E3465C"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An application packet shall include</w:t>
      </w:r>
      <w:r w:rsidR="00E41DBA">
        <w:rPr>
          <w:rFonts w:ascii="Georgia" w:eastAsia="Times New Roman" w:hAnsi="Georgia" w:cs="Times New Roman"/>
          <w:color w:val="2E2E2E"/>
          <w:sz w:val="20"/>
          <w:szCs w:val="20"/>
        </w:rPr>
        <w:t xml:space="preserve"> all of</w:t>
      </w:r>
      <w:r>
        <w:rPr>
          <w:rFonts w:ascii="Georgia" w:eastAsia="Times New Roman" w:hAnsi="Georgia" w:cs="Times New Roman"/>
          <w:color w:val="2E2E2E"/>
          <w:sz w:val="20"/>
          <w:szCs w:val="20"/>
        </w:rPr>
        <w:t xml:space="preserve"> the following:</w:t>
      </w:r>
    </w:p>
    <w:p w:rsidR="00D1172E" w:rsidRDefault="00E3465C"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ab/>
      </w:r>
    </w:p>
    <w:p w:rsidR="00E3465C" w:rsidRPr="0057648C" w:rsidRDefault="00D1172E" w:rsidP="0057648C">
      <w:pPr>
        <w:pStyle w:val="ListParagraph"/>
        <w:numPr>
          <w:ilvl w:val="0"/>
          <w:numId w:val="2"/>
        </w:numPr>
        <w:shd w:val="clear" w:color="auto" w:fill="FFFFFF"/>
        <w:spacing w:after="0" w:line="240" w:lineRule="auto"/>
        <w:rPr>
          <w:rFonts w:ascii="Georgia" w:eastAsia="Times New Roman" w:hAnsi="Georgia" w:cs="Times New Roman"/>
          <w:color w:val="2E2E2E"/>
          <w:sz w:val="20"/>
          <w:szCs w:val="20"/>
        </w:rPr>
      </w:pPr>
      <w:r w:rsidRPr="0057648C">
        <w:rPr>
          <w:rFonts w:ascii="Georgia" w:eastAsia="Times New Roman" w:hAnsi="Georgia" w:cs="Times New Roman"/>
          <w:color w:val="2E2E2E"/>
          <w:sz w:val="20"/>
          <w:szCs w:val="20"/>
        </w:rPr>
        <w:t>An executed and complete</w:t>
      </w:r>
      <w:r w:rsidR="00E3465C" w:rsidRPr="0057648C">
        <w:rPr>
          <w:rFonts w:ascii="Georgia" w:eastAsia="Times New Roman" w:hAnsi="Georgia" w:cs="Times New Roman"/>
          <w:color w:val="2E2E2E"/>
          <w:sz w:val="20"/>
          <w:szCs w:val="20"/>
        </w:rPr>
        <w:t xml:space="preserve"> DHCF Grants Application Form</w:t>
      </w:r>
      <w:r w:rsidR="0057648C" w:rsidRPr="0057648C">
        <w:rPr>
          <w:rFonts w:ascii="Georgia" w:eastAsia="Times New Roman" w:hAnsi="Georgia" w:cs="Times New Roman"/>
          <w:color w:val="2E2E2E"/>
          <w:sz w:val="20"/>
          <w:szCs w:val="20"/>
        </w:rPr>
        <w:t xml:space="preserve">;  </w:t>
      </w:r>
    </w:p>
    <w:p w:rsidR="0057648C" w:rsidRDefault="0057648C" w:rsidP="0057648C">
      <w:pPr>
        <w:pStyle w:val="ListParagraph"/>
        <w:numPr>
          <w:ilvl w:val="0"/>
          <w:numId w:val="2"/>
        </w:num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A completed W-9 Form</w:t>
      </w:r>
      <w:r w:rsidR="003B5356">
        <w:rPr>
          <w:rFonts w:ascii="Georgia" w:eastAsia="Times New Roman" w:hAnsi="Georgia" w:cs="Times New Roman"/>
          <w:color w:val="2E2E2E"/>
          <w:sz w:val="20"/>
          <w:szCs w:val="20"/>
        </w:rPr>
        <w:t>;</w:t>
      </w:r>
      <w:r>
        <w:rPr>
          <w:rFonts w:ascii="Georgia" w:eastAsia="Times New Roman" w:hAnsi="Georgia" w:cs="Times New Roman"/>
          <w:color w:val="2E2E2E"/>
          <w:sz w:val="20"/>
          <w:szCs w:val="20"/>
        </w:rPr>
        <w:t xml:space="preserve"> </w:t>
      </w:r>
      <w:r w:rsidR="003B5356">
        <w:rPr>
          <w:rFonts w:ascii="Georgia" w:eastAsia="Times New Roman" w:hAnsi="Georgia" w:cs="Times New Roman"/>
          <w:i/>
          <w:color w:val="2E2E2E"/>
          <w:sz w:val="20"/>
          <w:szCs w:val="20"/>
        </w:rPr>
        <w:t>and</w:t>
      </w:r>
    </w:p>
    <w:p w:rsidR="00250CBF" w:rsidRPr="006D195A" w:rsidRDefault="00250CBF" w:rsidP="0057648C">
      <w:pPr>
        <w:pStyle w:val="ListParagraph"/>
        <w:numPr>
          <w:ilvl w:val="0"/>
          <w:numId w:val="2"/>
        </w:numPr>
        <w:shd w:val="clear" w:color="auto" w:fill="FFFFFF"/>
        <w:spacing w:after="0" w:line="240" w:lineRule="auto"/>
        <w:rPr>
          <w:rFonts w:ascii="Georgia" w:eastAsia="Times New Roman" w:hAnsi="Georgia" w:cs="Times New Roman"/>
          <w:i/>
          <w:color w:val="2E2E2E"/>
          <w:sz w:val="20"/>
          <w:szCs w:val="20"/>
        </w:rPr>
      </w:pPr>
      <w:r w:rsidRPr="006D195A">
        <w:rPr>
          <w:rFonts w:ascii="Georgia" w:eastAsia="Times New Roman" w:hAnsi="Georgia" w:cs="Times New Roman"/>
          <w:i/>
          <w:color w:val="2E2E2E"/>
          <w:sz w:val="20"/>
          <w:szCs w:val="20"/>
        </w:rPr>
        <w:t>An OTR certificate of clean hands</w:t>
      </w:r>
    </w:p>
    <w:p w:rsidR="00D1172E" w:rsidRDefault="00E3465C"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ab/>
      </w:r>
    </w:p>
    <w:p w:rsidR="007C34E9" w:rsidRDefault="007C34E9" w:rsidP="00D1172E">
      <w:pPr>
        <w:shd w:val="clear" w:color="auto" w:fill="FFFFFF"/>
        <w:spacing w:after="0"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3.     Submission Dates and Times</w:t>
      </w:r>
    </w:p>
    <w:p w:rsidR="00D1172E" w:rsidRDefault="00D1172E" w:rsidP="00D1172E">
      <w:pPr>
        <w:shd w:val="clear" w:color="auto" w:fill="FFFFFF"/>
        <w:spacing w:after="0" w:line="240" w:lineRule="auto"/>
        <w:rPr>
          <w:rFonts w:ascii="Georgia" w:eastAsia="Times New Roman" w:hAnsi="Georgia" w:cs="Times New Roman"/>
          <w:color w:val="2E2E2E"/>
          <w:sz w:val="20"/>
          <w:szCs w:val="20"/>
        </w:rPr>
      </w:pPr>
    </w:p>
    <w:p w:rsidR="00E3465C" w:rsidRDefault="00E11B78" w:rsidP="00D1172E">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 xml:space="preserve">An application must be submitted for each entity with a federal tax-ID number that rendered services to DC Medicaid and DC Health Care Alliance beneficiaries. </w:t>
      </w:r>
      <w:r w:rsidR="00E3465C">
        <w:rPr>
          <w:rFonts w:ascii="Georgia" w:eastAsia="Times New Roman" w:hAnsi="Georgia" w:cs="Times New Roman"/>
          <w:color w:val="2E2E2E"/>
          <w:sz w:val="20"/>
          <w:szCs w:val="20"/>
        </w:rPr>
        <w:t xml:space="preserve">Application packets </w:t>
      </w:r>
      <w:proofErr w:type="gramStart"/>
      <w:r w:rsidR="00E3465C">
        <w:rPr>
          <w:rFonts w:ascii="Georgia" w:eastAsia="Times New Roman" w:hAnsi="Georgia" w:cs="Times New Roman"/>
          <w:color w:val="2E2E2E"/>
          <w:sz w:val="20"/>
          <w:szCs w:val="20"/>
        </w:rPr>
        <w:t>must be submitted</w:t>
      </w:r>
      <w:proofErr w:type="gramEnd"/>
      <w:r w:rsidR="00E3465C">
        <w:rPr>
          <w:rFonts w:ascii="Georgia" w:eastAsia="Times New Roman" w:hAnsi="Georgia" w:cs="Times New Roman"/>
          <w:color w:val="2E2E2E"/>
          <w:sz w:val="20"/>
          <w:szCs w:val="20"/>
        </w:rPr>
        <w:t xml:space="preserve"> to the DHCF Office of </w:t>
      </w:r>
      <w:r w:rsidR="0057648C">
        <w:rPr>
          <w:rFonts w:ascii="Georgia" w:eastAsia="Times New Roman" w:hAnsi="Georgia" w:cs="Times New Roman"/>
          <w:color w:val="2E2E2E"/>
          <w:sz w:val="20"/>
          <w:szCs w:val="20"/>
        </w:rPr>
        <w:t>the Chief Operating Officer</w:t>
      </w:r>
      <w:r w:rsidR="00E3465C">
        <w:rPr>
          <w:rFonts w:ascii="Georgia" w:eastAsia="Times New Roman" w:hAnsi="Georgia" w:cs="Times New Roman"/>
          <w:color w:val="2E2E2E"/>
          <w:sz w:val="20"/>
          <w:szCs w:val="20"/>
        </w:rPr>
        <w:t xml:space="preserve"> no later than </w:t>
      </w:r>
      <w:r w:rsidR="0057648C" w:rsidRPr="006D195A">
        <w:rPr>
          <w:rFonts w:ascii="Georgia" w:eastAsia="Times New Roman" w:hAnsi="Georgia" w:cs="Times New Roman"/>
          <w:b/>
          <w:i/>
          <w:color w:val="2E2E2E"/>
          <w:sz w:val="20"/>
          <w:szCs w:val="20"/>
        </w:rPr>
        <w:t>5:00</w:t>
      </w:r>
      <w:r w:rsidR="00E3465C" w:rsidRPr="006D195A">
        <w:rPr>
          <w:rFonts w:ascii="Georgia" w:eastAsia="Times New Roman" w:hAnsi="Georgia" w:cs="Times New Roman"/>
          <w:b/>
          <w:i/>
          <w:color w:val="2E2E2E"/>
          <w:sz w:val="20"/>
          <w:szCs w:val="20"/>
        </w:rPr>
        <w:t xml:space="preserve"> p.m. on</w:t>
      </w:r>
      <w:r w:rsidR="00E41DBA" w:rsidRPr="006D195A">
        <w:rPr>
          <w:rFonts w:ascii="Georgia" w:eastAsia="Times New Roman" w:hAnsi="Georgia" w:cs="Times New Roman"/>
          <w:b/>
          <w:i/>
          <w:color w:val="2E2E2E"/>
          <w:sz w:val="20"/>
          <w:szCs w:val="20"/>
        </w:rPr>
        <w:t xml:space="preserve"> </w:t>
      </w:r>
      <w:r w:rsidR="00BE22DD">
        <w:rPr>
          <w:rFonts w:ascii="Georgia" w:eastAsia="Times New Roman" w:hAnsi="Georgia" w:cs="Times New Roman"/>
          <w:b/>
          <w:i/>
          <w:color w:val="2E2E2E"/>
          <w:sz w:val="20"/>
          <w:szCs w:val="20"/>
        </w:rPr>
        <w:t xml:space="preserve">September </w:t>
      </w:r>
      <w:ins w:id="4" w:author="Bidemi Isiaq" w:date="2013-08-26T12:53:00Z">
        <w:r w:rsidR="00C82942">
          <w:rPr>
            <w:rFonts w:ascii="Georgia" w:eastAsia="Times New Roman" w:hAnsi="Georgia" w:cs="Times New Roman"/>
            <w:b/>
            <w:i/>
            <w:color w:val="2E2E2E"/>
            <w:sz w:val="20"/>
            <w:szCs w:val="20"/>
          </w:rPr>
          <w:t>17</w:t>
        </w:r>
      </w:ins>
      <w:del w:id="5" w:author="Bidemi Isiaq" w:date="2013-08-26T12:53:00Z">
        <w:r w:rsidR="00BE22DD" w:rsidDel="00C82942">
          <w:rPr>
            <w:rFonts w:ascii="Georgia" w:eastAsia="Times New Roman" w:hAnsi="Georgia" w:cs="Times New Roman"/>
            <w:b/>
            <w:i/>
            <w:color w:val="2E2E2E"/>
            <w:sz w:val="20"/>
            <w:szCs w:val="20"/>
          </w:rPr>
          <w:delText>3</w:delText>
        </w:r>
      </w:del>
      <w:r w:rsidR="0074715C" w:rsidRPr="006D195A">
        <w:rPr>
          <w:rFonts w:ascii="Georgia" w:eastAsia="Times New Roman" w:hAnsi="Georgia" w:cs="Times New Roman"/>
          <w:b/>
          <w:i/>
          <w:color w:val="2E2E2E"/>
          <w:sz w:val="20"/>
          <w:szCs w:val="20"/>
        </w:rPr>
        <w:t xml:space="preserve">, </w:t>
      </w:r>
      <w:r w:rsidR="00E3465C" w:rsidRPr="006D195A">
        <w:rPr>
          <w:rFonts w:ascii="Georgia" w:eastAsia="Times New Roman" w:hAnsi="Georgia" w:cs="Times New Roman"/>
          <w:b/>
          <w:i/>
          <w:color w:val="2E2E2E"/>
          <w:sz w:val="20"/>
          <w:szCs w:val="20"/>
        </w:rPr>
        <w:t>201</w:t>
      </w:r>
      <w:r w:rsidR="0074715C" w:rsidRPr="006D195A">
        <w:rPr>
          <w:rFonts w:ascii="Georgia" w:eastAsia="Times New Roman" w:hAnsi="Georgia" w:cs="Times New Roman"/>
          <w:b/>
          <w:i/>
          <w:color w:val="2E2E2E"/>
          <w:sz w:val="20"/>
          <w:szCs w:val="20"/>
        </w:rPr>
        <w:t>3</w:t>
      </w:r>
      <w:r w:rsidR="00E3465C">
        <w:rPr>
          <w:rFonts w:ascii="Georgia" w:eastAsia="Times New Roman" w:hAnsi="Georgia" w:cs="Times New Roman"/>
          <w:color w:val="2E2E2E"/>
          <w:sz w:val="20"/>
          <w:szCs w:val="20"/>
        </w:rPr>
        <w:t xml:space="preserve">.  Incomplete application packets or packets received after </w:t>
      </w:r>
      <w:r w:rsidR="00E41DBA">
        <w:rPr>
          <w:rFonts w:ascii="Georgia" w:eastAsia="Times New Roman" w:hAnsi="Georgia" w:cs="Times New Roman"/>
          <w:color w:val="2E2E2E"/>
          <w:sz w:val="20"/>
          <w:szCs w:val="20"/>
        </w:rPr>
        <w:t xml:space="preserve">the </w:t>
      </w:r>
      <w:r w:rsidR="00E3465C">
        <w:rPr>
          <w:rFonts w:ascii="Georgia" w:eastAsia="Times New Roman" w:hAnsi="Georgia" w:cs="Times New Roman"/>
          <w:color w:val="2E2E2E"/>
          <w:sz w:val="20"/>
          <w:szCs w:val="20"/>
        </w:rPr>
        <w:t xml:space="preserve">deadline based upon post mark or time stamp will not be accepted.  Applications may be submitted in person, by </w:t>
      </w:r>
      <w:r w:rsidR="0097389A">
        <w:rPr>
          <w:rFonts w:ascii="Georgia" w:eastAsia="Times New Roman" w:hAnsi="Georgia" w:cs="Times New Roman"/>
          <w:color w:val="2E2E2E"/>
          <w:sz w:val="20"/>
          <w:szCs w:val="20"/>
        </w:rPr>
        <w:t xml:space="preserve">email, by </w:t>
      </w:r>
      <w:r w:rsidR="00E3465C">
        <w:rPr>
          <w:rFonts w:ascii="Georgia" w:eastAsia="Times New Roman" w:hAnsi="Georgia" w:cs="Times New Roman"/>
          <w:color w:val="2E2E2E"/>
          <w:sz w:val="20"/>
          <w:szCs w:val="20"/>
        </w:rPr>
        <w:t xml:space="preserve">mail or by fax.  Contact information is listed </w:t>
      </w:r>
      <w:r w:rsidR="0057648C">
        <w:rPr>
          <w:rFonts w:ascii="Georgia" w:eastAsia="Times New Roman" w:hAnsi="Georgia" w:cs="Times New Roman"/>
          <w:color w:val="2E2E2E"/>
          <w:sz w:val="20"/>
          <w:szCs w:val="20"/>
        </w:rPr>
        <w:t xml:space="preserve">above </w:t>
      </w:r>
      <w:r w:rsidR="00E3465C">
        <w:rPr>
          <w:rFonts w:ascii="Georgia" w:eastAsia="Times New Roman" w:hAnsi="Georgia" w:cs="Times New Roman"/>
          <w:color w:val="2E2E2E"/>
          <w:sz w:val="20"/>
          <w:szCs w:val="20"/>
        </w:rPr>
        <w:t xml:space="preserve">in </w:t>
      </w:r>
      <w:r w:rsidR="00B84F09">
        <w:rPr>
          <w:rFonts w:ascii="Georgia" w:eastAsia="Times New Roman" w:hAnsi="Georgia" w:cs="Times New Roman"/>
          <w:color w:val="2E2E2E"/>
          <w:sz w:val="20"/>
          <w:szCs w:val="20"/>
        </w:rPr>
        <w:t xml:space="preserve">subsection 1. </w:t>
      </w:r>
      <w:r w:rsidR="00E3465C">
        <w:rPr>
          <w:rFonts w:ascii="Georgia" w:eastAsia="Times New Roman" w:hAnsi="Georgia" w:cs="Times New Roman"/>
          <w:color w:val="2E2E2E"/>
          <w:sz w:val="20"/>
          <w:szCs w:val="20"/>
        </w:rPr>
        <w:t xml:space="preserve">  </w:t>
      </w:r>
    </w:p>
    <w:p w:rsidR="00250CBF" w:rsidRDefault="00250CBF" w:rsidP="00D1172E">
      <w:pPr>
        <w:shd w:val="clear" w:color="auto" w:fill="FFFFFF"/>
        <w:spacing w:after="0" w:line="240" w:lineRule="auto"/>
        <w:rPr>
          <w:rFonts w:ascii="Georgia" w:eastAsia="Times New Roman" w:hAnsi="Georgia" w:cs="Times New Roman"/>
          <w:color w:val="2E2E2E"/>
          <w:sz w:val="20"/>
          <w:szCs w:val="20"/>
        </w:rPr>
      </w:pPr>
    </w:p>
    <w:p w:rsidR="007C34E9"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4.     Funding Restrictions</w:t>
      </w:r>
    </w:p>
    <w:p w:rsidR="008C7F2A" w:rsidRPr="00D1172E" w:rsidRDefault="00E3465C"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Grant awards are limited to the amount of undisputed unpaid claims owed to the applicant by C</w:t>
      </w:r>
      <w:r w:rsidR="008C7F2A">
        <w:rPr>
          <w:rFonts w:ascii="Georgia" w:eastAsia="Times New Roman" w:hAnsi="Georgia" w:cs="Times New Roman"/>
          <w:color w:val="2E2E2E"/>
          <w:sz w:val="20"/>
          <w:szCs w:val="20"/>
        </w:rPr>
        <w:t>HP based upon the amount that CHP would have paid</w:t>
      </w:r>
      <w:r w:rsidR="00602C40" w:rsidRPr="00EC1468">
        <w:rPr>
          <w:rFonts w:ascii="Georgia" w:eastAsia="Times New Roman" w:hAnsi="Georgia" w:cs="Times New Roman"/>
          <w:i/>
          <w:color w:val="2E2E2E"/>
          <w:sz w:val="20"/>
          <w:szCs w:val="20"/>
        </w:rPr>
        <w:t xml:space="preserve"> to the provider for services rendered.</w:t>
      </w:r>
    </w:p>
    <w:p w:rsidR="00E3465C" w:rsidRPr="00D1172E" w:rsidRDefault="008C7F2A"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D1172E">
        <w:rPr>
          <w:rFonts w:ascii="Georgia" w:eastAsia="Times New Roman" w:hAnsi="Georgia" w:cs="Times New Roman"/>
          <w:color w:val="2E2E2E"/>
          <w:sz w:val="20"/>
          <w:szCs w:val="20"/>
        </w:rPr>
        <w:lastRenderedPageBreak/>
        <w:t>Grant awards are not subject to assignment and create no third party beneficiary rights.</w:t>
      </w:r>
      <w:r w:rsidR="009C7FF5" w:rsidRPr="00D1172E">
        <w:rPr>
          <w:rFonts w:ascii="Georgia" w:eastAsia="Times New Roman" w:hAnsi="Georgia" w:cs="Times New Roman"/>
          <w:color w:val="2E2E2E"/>
          <w:sz w:val="20"/>
          <w:szCs w:val="20"/>
        </w:rPr>
        <w:t xml:space="preserve">  </w:t>
      </w:r>
      <w:r w:rsidR="00E3465C" w:rsidRPr="00D1172E">
        <w:rPr>
          <w:rFonts w:ascii="Georgia" w:eastAsia="Times New Roman" w:hAnsi="Georgia" w:cs="Times New Roman"/>
          <w:color w:val="2E2E2E"/>
          <w:sz w:val="20"/>
          <w:szCs w:val="20"/>
        </w:rPr>
        <w:t xml:space="preserve">  </w:t>
      </w:r>
    </w:p>
    <w:p w:rsidR="007C34E9"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5.     Other Submission Requirements</w:t>
      </w:r>
    </w:p>
    <w:p w:rsidR="009C7FF5" w:rsidRDefault="009C7FF5"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 xml:space="preserve">Applications may be submitted in hard copy or </w:t>
      </w:r>
      <w:r w:rsidR="0057648C">
        <w:rPr>
          <w:rFonts w:ascii="Georgia" w:eastAsia="Times New Roman" w:hAnsi="Georgia" w:cs="Times New Roman"/>
          <w:color w:val="2E2E2E"/>
          <w:sz w:val="20"/>
          <w:szCs w:val="20"/>
        </w:rPr>
        <w:t>by email</w:t>
      </w:r>
      <w:r w:rsidR="00E41DBA">
        <w:rPr>
          <w:rFonts w:ascii="Georgia" w:eastAsia="Times New Roman" w:hAnsi="Georgia" w:cs="Times New Roman"/>
          <w:color w:val="2E2E2E"/>
          <w:sz w:val="20"/>
          <w:szCs w:val="20"/>
        </w:rPr>
        <w:t xml:space="preserve">.  </w:t>
      </w:r>
    </w:p>
    <w:p w:rsidR="007C34E9" w:rsidRPr="00C20BE2" w:rsidRDefault="008C7F2A"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 xml:space="preserve">Section V:  </w:t>
      </w:r>
      <w:r w:rsidR="007C34E9" w:rsidRPr="00C20BE2">
        <w:rPr>
          <w:rFonts w:ascii="Georgia" w:eastAsia="Times New Roman" w:hAnsi="Georgia" w:cs="Times New Roman"/>
          <w:b/>
          <w:color w:val="2E2E2E"/>
          <w:sz w:val="20"/>
          <w:szCs w:val="20"/>
          <w:u w:val="single"/>
        </w:rPr>
        <w:t>Application and Review Information</w:t>
      </w:r>
    </w:p>
    <w:p w:rsidR="001C1E81"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1.     Criteria</w:t>
      </w:r>
      <w:r w:rsidR="0049238E">
        <w:rPr>
          <w:rFonts w:ascii="Georgia" w:eastAsia="Times New Roman" w:hAnsi="Georgia" w:cs="Times New Roman"/>
          <w:color w:val="2E2E2E"/>
          <w:sz w:val="20"/>
          <w:szCs w:val="20"/>
        </w:rPr>
        <w:t xml:space="preserve">, </w:t>
      </w:r>
      <w:r w:rsidR="00604380">
        <w:rPr>
          <w:rFonts w:ascii="Georgia" w:eastAsia="Times New Roman" w:hAnsi="Georgia" w:cs="Times New Roman"/>
          <w:color w:val="2E2E2E"/>
          <w:sz w:val="20"/>
          <w:szCs w:val="20"/>
        </w:rPr>
        <w:t>R</w:t>
      </w:r>
      <w:r w:rsidR="0049238E">
        <w:rPr>
          <w:rFonts w:ascii="Georgia" w:eastAsia="Times New Roman" w:hAnsi="Georgia" w:cs="Times New Roman"/>
          <w:color w:val="2E2E2E"/>
          <w:sz w:val="20"/>
          <w:szCs w:val="20"/>
        </w:rPr>
        <w:t>eview and Selection Process</w:t>
      </w:r>
    </w:p>
    <w:p w:rsidR="007C34E9" w:rsidRPr="007C34E9" w:rsidRDefault="0049238E"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 xml:space="preserve">The Office of </w:t>
      </w:r>
      <w:r w:rsidR="00B84F09">
        <w:rPr>
          <w:rFonts w:ascii="Georgia" w:eastAsia="Times New Roman" w:hAnsi="Georgia" w:cs="Times New Roman"/>
          <w:color w:val="2E2E2E"/>
          <w:sz w:val="20"/>
          <w:szCs w:val="20"/>
        </w:rPr>
        <w:t xml:space="preserve">the Chief Operating Officer will </w:t>
      </w:r>
      <w:r w:rsidR="001C1E81">
        <w:rPr>
          <w:rFonts w:ascii="Georgia" w:eastAsia="Times New Roman" w:hAnsi="Georgia" w:cs="Times New Roman"/>
          <w:color w:val="2E2E2E"/>
          <w:sz w:val="20"/>
          <w:szCs w:val="20"/>
        </w:rPr>
        <w:t>convene a</w:t>
      </w:r>
      <w:r>
        <w:rPr>
          <w:rFonts w:ascii="Georgia" w:eastAsia="Times New Roman" w:hAnsi="Georgia" w:cs="Times New Roman"/>
          <w:color w:val="2E2E2E"/>
          <w:sz w:val="20"/>
          <w:szCs w:val="20"/>
        </w:rPr>
        <w:t xml:space="preserve"> panel to review all grant applications for compliance with eligibility criteria and completeness</w:t>
      </w:r>
      <w:r w:rsidR="00C20BE2">
        <w:rPr>
          <w:rFonts w:ascii="Georgia" w:eastAsia="Times New Roman" w:hAnsi="Georgia" w:cs="Times New Roman"/>
          <w:color w:val="2E2E2E"/>
          <w:sz w:val="20"/>
          <w:szCs w:val="20"/>
        </w:rPr>
        <w:t>.</w:t>
      </w:r>
      <w:r>
        <w:rPr>
          <w:rFonts w:ascii="Georgia" w:eastAsia="Times New Roman" w:hAnsi="Georgia" w:cs="Times New Roman"/>
          <w:color w:val="2E2E2E"/>
          <w:sz w:val="20"/>
          <w:szCs w:val="20"/>
        </w:rPr>
        <w:t xml:space="preserve">   </w:t>
      </w:r>
      <w:r w:rsidR="008C7F2A">
        <w:rPr>
          <w:rFonts w:ascii="Georgia" w:eastAsia="Times New Roman" w:hAnsi="Georgia" w:cs="Times New Roman"/>
          <w:color w:val="2E2E2E"/>
          <w:sz w:val="20"/>
          <w:szCs w:val="20"/>
        </w:rPr>
        <w:t xml:space="preserve">Grant awards </w:t>
      </w:r>
      <w:r w:rsidR="00B84F09">
        <w:rPr>
          <w:rFonts w:ascii="Georgia" w:eastAsia="Times New Roman" w:hAnsi="Georgia" w:cs="Times New Roman"/>
          <w:color w:val="2E2E2E"/>
          <w:sz w:val="20"/>
          <w:szCs w:val="20"/>
        </w:rPr>
        <w:t>will be</w:t>
      </w:r>
      <w:r w:rsidR="008C7F2A">
        <w:rPr>
          <w:rFonts w:ascii="Georgia" w:eastAsia="Times New Roman" w:hAnsi="Georgia" w:cs="Times New Roman"/>
          <w:color w:val="2E2E2E"/>
          <w:sz w:val="20"/>
          <w:szCs w:val="20"/>
        </w:rPr>
        <w:t xml:space="preserve"> </w:t>
      </w:r>
      <w:r>
        <w:rPr>
          <w:rFonts w:ascii="Georgia" w:eastAsia="Times New Roman" w:hAnsi="Georgia" w:cs="Times New Roman"/>
          <w:color w:val="2E2E2E"/>
          <w:sz w:val="20"/>
          <w:szCs w:val="20"/>
        </w:rPr>
        <w:t xml:space="preserve">made </w:t>
      </w:r>
      <w:r w:rsidR="008C7F2A">
        <w:rPr>
          <w:rFonts w:ascii="Georgia" w:eastAsia="Times New Roman" w:hAnsi="Georgia" w:cs="Times New Roman"/>
          <w:color w:val="2E2E2E"/>
          <w:sz w:val="20"/>
          <w:szCs w:val="20"/>
        </w:rPr>
        <w:t>eligible providers</w:t>
      </w:r>
      <w:r w:rsidR="00B84F09">
        <w:rPr>
          <w:rFonts w:ascii="Georgia" w:eastAsia="Times New Roman" w:hAnsi="Georgia" w:cs="Times New Roman"/>
          <w:color w:val="2E2E2E"/>
          <w:sz w:val="20"/>
          <w:szCs w:val="20"/>
        </w:rPr>
        <w:t>,</w:t>
      </w:r>
      <w:r w:rsidR="008C7F2A">
        <w:rPr>
          <w:rFonts w:ascii="Georgia" w:eastAsia="Times New Roman" w:hAnsi="Georgia" w:cs="Times New Roman"/>
          <w:color w:val="2E2E2E"/>
          <w:sz w:val="20"/>
          <w:szCs w:val="20"/>
        </w:rPr>
        <w:t xml:space="preserve"> </w:t>
      </w:r>
      <w:r w:rsidR="00B84F09">
        <w:rPr>
          <w:rFonts w:ascii="Georgia" w:eastAsia="Times New Roman" w:hAnsi="Georgia" w:cs="Times New Roman"/>
          <w:color w:val="2E2E2E"/>
          <w:sz w:val="20"/>
          <w:szCs w:val="20"/>
        </w:rPr>
        <w:t xml:space="preserve">as described in Section III, </w:t>
      </w:r>
      <w:r w:rsidR="008C7F2A">
        <w:rPr>
          <w:rFonts w:ascii="Georgia" w:eastAsia="Times New Roman" w:hAnsi="Georgia" w:cs="Times New Roman"/>
          <w:color w:val="2E2E2E"/>
          <w:sz w:val="20"/>
          <w:szCs w:val="20"/>
        </w:rPr>
        <w:t>who submit timely and complete applicatio</w:t>
      </w:r>
      <w:r w:rsidR="00E42F78">
        <w:rPr>
          <w:rFonts w:ascii="Georgia" w:eastAsia="Times New Roman" w:hAnsi="Georgia" w:cs="Times New Roman"/>
          <w:color w:val="2E2E2E"/>
          <w:sz w:val="20"/>
          <w:szCs w:val="20"/>
        </w:rPr>
        <w:t>ns</w:t>
      </w:r>
      <w:r w:rsidR="00C20BE2">
        <w:rPr>
          <w:rFonts w:ascii="Georgia" w:eastAsia="Times New Roman" w:hAnsi="Georgia" w:cs="Times New Roman"/>
          <w:color w:val="2E2E2E"/>
          <w:sz w:val="20"/>
          <w:szCs w:val="20"/>
        </w:rPr>
        <w:t xml:space="preserve">.  </w:t>
      </w:r>
      <w:r w:rsidR="00EC1468" w:rsidRPr="00EC1468">
        <w:rPr>
          <w:rFonts w:ascii="Georgia" w:eastAsia="Times New Roman" w:hAnsi="Georgia" w:cs="Times New Roman"/>
          <w:i/>
          <w:color w:val="2E2E2E"/>
          <w:sz w:val="20"/>
          <w:szCs w:val="20"/>
        </w:rPr>
        <w:t>DHCF will utilize CHPs claims determinations to confirm eligible providers and award amounts.</w:t>
      </w:r>
    </w:p>
    <w:p w:rsidR="007C34E9" w:rsidRPr="00C20BE2" w:rsidRDefault="007C34E9"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 xml:space="preserve">Section VI:  Award </w:t>
      </w:r>
      <w:r w:rsidR="001C1E81" w:rsidRPr="00C20BE2">
        <w:rPr>
          <w:rFonts w:ascii="Georgia" w:eastAsia="Times New Roman" w:hAnsi="Georgia" w:cs="Times New Roman"/>
          <w:b/>
          <w:color w:val="2E2E2E"/>
          <w:sz w:val="20"/>
          <w:szCs w:val="20"/>
          <w:u w:val="single"/>
        </w:rPr>
        <w:t xml:space="preserve">Notification and </w:t>
      </w:r>
      <w:r w:rsidRPr="00C20BE2">
        <w:rPr>
          <w:rFonts w:ascii="Georgia" w:eastAsia="Times New Roman" w:hAnsi="Georgia" w:cs="Times New Roman"/>
          <w:b/>
          <w:color w:val="2E2E2E"/>
          <w:sz w:val="20"/>
          <w:szCs w:val="20"/>
          <w:u w:val="single"/>
        </w:rPr>
        <w:t>Administration Information</w:t>
      </w:r>
    </w:p>
    <w:p w:rsidR="004028B8" w:rsidRPr="00B84F09" w:rsidRDefault="007C34E9" w:rsidP="004028B8">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4028B8">
        <w:rPr>
          <w:rFonts w:ascii="Georgia" w:eastAsia="Times New Roman" w:hAnsi="Georgia" w:cs="Times New Roman"/>
          <w:color w:val="2E2E2E"/>
          <w:sz w:val="20"/>
          <w:szCs w:val="20"/>
        </w:rPr>
        <w:t>Award Notices</w:t>
      </w:r>
      <w:r w:rsidR="00D1172E" w:rsidRPr="004028B8">
        <w:rPr>
          <w:rFonts w:ascii="Georgia" w:eastAsia="Times New Roman" w:hAnsi="Georgia" w:cs="Times New Roman"/>
          <w:color w:val="2E2E2E"/>
          <w:sz w:val="20"/>
          <w:szCs w:val="20"/>
        </w:rPr>
        <w:t xml:space="preserve"> and Payment</w:t>
      </w:r>
      <w:r w:rsidR="0049238E" w:rsidRPr="004028B8">
        <w:rPr>
          <w:rFonts w:ascii="Georgia" w:eastAsia="Times New Roman" w:hAnsi="Georgia" w:cs="Times New Roman"/>
          <w:color w:val="2E2E2E"/>
          <w:sz w:val="20"/>
          <w:szCs w:val="20"/>
        </w:rPr>
        <w:t xml:space="preserve"> </w:t>
      </w:r>
      <w:r w:rsidR="00AD56FC" w:rsidRPr="004028B8">
        <w:rPr>
          <w:rFonts w:ascii="Georgia" w:eastAsia="Times New Roman" w:hAnsi="Georgia" w:cs="Times New Roman"/>
          <w:color w:val="2E2E2E"/>
          <w:sz w:val="20"/>
          <w:szCs w:val="20"/>
        </w:rPr>
        <w:t xml:space="preserve">– </w:t>
      </w:r>
      <w:r w:rsidR="000128B4" w:rsidRPr="00B84F09">
        <w:rPr>
          <w:rFonts w:ascii="Georgia" w:eastAsia="Times New Roman" w:hAnsi="Georgia" w:cs="Times New Roman"/>
          <w:color w:val="2E2E2E"/>
          <w:sz w:val="20"/>
          <w:szCs w:val="20"/>
        </w:rPr>
        <w:t xml:space="preserve">DHCF shall make the payments within 45 days following the later of (a) the date the Superior Court  issues an approval order in the payment plan described in </w:t>
      </w:r>
      <w:r w:rsidR="000128B4" w:rsidRPr="00B84F09">
        <w:rPr>
          <w:rFonts w:ascii="Georgia" w:eastAsia="Times New Roman" w:hAnsi="Georgia" w:cs="Times New Roman"/>
          <w:i/>
          <w:color w:val="2E2E2E"/>
          <w:sz w:val="20"/>
          <w:szCs w:val="20"/>
        </w:rPr>
        <w:t xml:space="preserve">District of  Columbia  v. </w:t>
      </w:r>
      <w:r w:rsidR="000128B4" w:rsidRPr="00B84F09">
        <w:rPr>
          <w:rFonts w:ascii="Georgia" w:eastAsia="Times New Roman" w:hAnsi="Georgia" w:cs="Times New Roman"/>
          <w:color w:val="2E2E2E"/>
          <w:sz w:val="20"/>
          <w:szCs w:val="20"/>
        </w:rPr>
        <w:t xml:space="preserve"> </w:t>
      </w:r>
      <w:r w:rsidR="000128B4" w:rsidRPr="00B84F09">
        <w:rPr>
          <w:rFonts w:ascii="Georgia" w:eastAsia="Times New Roman" w:hAnsi="Georgia" w:cs="Times New Roman"/>
          <w:i/>
          <w:color w:val="2E2E2E"/>
          <w:sz w:val="20"/>
          <w:szCs w:val="20"/>
        </w:rPr>
        <w:t xml:space="preserve">D.C. Chartered Health Plan., 2012 CA 8227 </w:t>
      </w:r>
      <w:r w:rsidR="000128B4" w:rsidRPr="00B84F09">
        <w:rPr>
          <w:rFonts w:ascii="Georgia" w:eastAsia="Times New Roman" w:hAnsi="Georgia" w:cs="Times New Roman"/>
          <w:color w:val="2E2E2E"/>
          <w:sz w:val="20"/>
          <w:szCs w:val="20"/>
        </w:rPr>
        <w:t>(b) the date Chartered provides to the DHCF  the information described in Section II of this RFA; and</w:t>
      </w:r>
      <w:r w:rsidR="000128B4" w:rsidRPr="00B84F09">
        <w:rPr>
          <w:rFonts w:ascii="Georgia" w:eastAsia="Times New Roman" w:hAnsi="Georgia" w:cs="Times New Roman"/>
          <w:i/>
          <w:color w:val="2E2E2E"/>
          <w:sz w:val="20"/>
          <w:szCs w:val="20"/>
        </w:rPr>
        <w:t xml:space="preserve"> </w:t>
      </w:r>
      <w:r w:rsidR="000128B4" w:rsidRPr="00B84F09">
        <w:rPr>
          <w:rFonts w:ascii="Georgia" w:eastAsia="Times New Roman" w:hAnsi="Georgia" w:cs="Times New Roman"/>
          <w:color w:val="2E2E2E"/>
          <w:sz w:val="20"/>
          <w:szCs w:val="20"/>
        </w:rPr>
        <w:t>(c) the date a provider has provided the release</w:t>
      </w:r>
      <w:r w:rsidR="004028B8" w:rsidRPr="00B84F09">
        <w:rPr>
          <w:rFonts w:ascii="Georgia" w:eastAsia="Times New Roman" w:hAnsi="Georgia" w:cs="Times New Roman"/>
          <w:color w:val="2E2E2E"/>
          <w:sz w:val="20"/>
          <w:szCs w:val="20"/>
        </w:rPr>
        <w:t xml:space="preserve"> described in Section III</w:t>
      </w:r>
      <w:r w:rsidR="000128B4" w:rsidRPr="00B84F09">
        <w:rPr>
          <w:rFonts w:ascii="Georgia" w:eastAsia="Times New Roman" w:hAnsi="Georgia" w:cs="Times New Roman"/>
          <w:color w:val="2E2E2E"/>
          <w:sz w:val="20"/>
          <w:szCs w:val="20"/>
        </w:rPr>
        <w:t xml:space="preserve"> and documentation </w:t>
      </w:r>
      <w:r w:rsidR="004028B8" w:rsidRPr="00B84F09">
        <w:rPr>
          <w:rFonts w:ascii="Georgia" w:eastAsia="Times New Roman" w:hAnsi="Georgia" w:cs="Times New Roman"/>
          <w:color w:val="2E2E2E"/>
          <w:sz w:val="20"/>
          <w:szCs w:val="20"/>
        </w:rPr>
        <w:t xml:space="preserve">set forth in the grant application. </w:t>
      </w:r>
      <w:r w:rsidR="000128B4" w:rsidRPr="00B84F09">
        <w:rPr>
          <w:rFonts w:ascii="Georgia" w:eastAsia="Times New Roman" w:hAnsi="Georgia" w:cs="Times New Roman"/>
          <w:color w:val="2E2E2E"/>
          <w:sz w:val="20"/>
          <w:szCs w:val="20"/>
        </w:rPr>
        <w:t xml:space="preserve">  </w:t>
      </w:r>
    </w:p>
    <w:p w:rsidR="001C1E81" w:rsidRDefault="004028B8" w:rsidP="004028B8">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 xml:space="preserve">DHCF </w:t>
      </w:r>
      <w:r w:rsidR="00AD56FC" w:rsidRPr="004028B8">
        <w:rPr>
          <w:rFonts w:ascii="Georgia" w:eastAsia="Times New Roman" w:hAnsi="Georgia" w:cs="Times New Roman"/>
          <w:color w:val="2E2E2E"/>
          <w:sz w:val="20"/>
          <w:szCs w:val="20"/>
        </w:rPr>
        <w:t xml:space="preserve">will provide successful applicants with a Notice of Grant Award </w:t>
      </w:r>
      <w:r w:rsidR="00D1172E" w:rsidRPr="004028B8">
        <w:rPr>
          <w:rFonts w:ascii="Georgia" w:eastAsia="Times New Roman" w:hAnsi="Georgia" w:cs="Times New Roman"/>
          <w:color w:val="2E2E2E"/>
          <w:sz w:val="20"/>
          <w:szCs w:val="20"/>
        </w:rPr>
        <w:t>(NOGA)</w:t>
      </w:r>
      <w:r w:rsidR="00B84F09">
        <w:rPr>
          <w:rFonts w:ascii="Georgia" w:eastAsia="Times New Roman" w:hAnsi="Georgia" w:cs="Times New Roman"/>
          <w:color w:val="2E2E2E"/>
          <w:sz w:val="20"/>
          <w:szCs w:val="20"/>
        </w:rPr>
        <w:t xml:space="preserve"> and release form</w:t>
      </w:r>
      <w:r>
        <w:rPr>
          <w:rFonts w:ascii="Georgia" w:eastAsia="Times New Roman" w:hAnsi="Georgia" w:cs="Times New Roman"/>
          <w:color w:val="2E2E2E"/>
          <w:sz w:val="20"/>
          <w:szCs w:val="20"/>
        </w:rPr>
        <w:t>.</w:t>
      </w:r>
      <w:r w:rsidR="00D1172E" w:rsidRPr="004028B8">
        <w:rPr>
          <w:rFonts w:ascii="Georgia" w:eastAsia="Times New Roman" w:hAnsi="Georgia" w:cs="Times New Roman"/>
          <w:color w:val="2E2E2E"/>
          <w:sz w:val="20"/>
          <w:szCs w:val="20"/>
        </w:rPr>
        <w:t xml:space="preserve">  The NOGA </w:t>
      </w:r>
      <w:r w:rsidR="0074715C">
        <w:rPr>
          <w:rFonts w:ascii="Georgia" w:eastAsia="Times New Roman" w:hAnsi="Georgia" w:cs="Times New Roman"/>
          <w:color w:val="2E2E2E"/>
          <w:sz w:val="20"/>
          <w:szCs w:val="20"/>
        </w:rPr>
        <w:t xml:space="preserve">and release </w:t>
      </w:r>
      <w:r w:rsidR="00D1172E" w:rsidRPr="004028B8">
        <w:rPr>
          <w:rFonts w:ascii="Georgia" w:eastAsia="Times New Roman" w:hAnsi="Georgia" w:cs="Times New Roman"/>
          <w:color w:val="2E2E2E"/>
          <w:sz w:val="20"/>
          <w:szCs w:val="20"/>
        </w:rPr>
        <w:t xml:space="preserve">must be signed and returned to </w:t>
      </w:r>
      <w:r w:rsidR="0074715C">
        <w:rPr>
          <w:rFonts w:ascii="Georgia" w:eastAsia="Times New Roman" w:hAnsi="Georgia" w:cs="Times New Roman"/>
          <w:color w:val="2E2E2E"/>
          <w:sz w:val="20"/>
          <w:szCs w:val="20"/>
        </w:rPr>
        <w:t>DHCF</w:t>
      </w:r>
      <w:r w:rsidR="00D1172E" w:rsidRPr="004028B8">
        <w:rPr>
          <w:rFonts w:ascii="Georgia" w:eastAsia="Times New Roman" w:hAnsi="Georgia" w:cs="Times New Roman"/>
          <w:color w:val="2E2E2E"/>
          <w:sz w:val="20"/>
          <w:szCs w:val="20"/>
        </w:rPr>
        <w:t xml:space="preserve"> within 10 </w:t>
      </w:r>
      <w:r w:rsidR="00B84F09">
        <w:rPr>
          <w:rFonts w:ascii="Georgia" w:eastAsia="Times New Roman" w:hAnsi="Georgia" w:cs="Times New Roman"/>
          <w:color w:val="2E2E2E"/>
          <w:sz w:val="20"/>
          <w:szCs w:val="20"/>
        </w:rPr>
        <w:t xml:space="preserve">business </w:t>
      </w:r>
      <w:r w:rsidR="00D1172E" w:rsidRPr="004028B8">
        <w:rPr>
          <w:rFonts w:ascii="Georgia" w:eastAsia="Times New Roman" w:hAnsi="Georgia" w:cs="Times New Roman"/>
          <w:color w:val="2E2E2E"/>
          <w:sz w:val="20"/>
          <w:szCs w:val="20"/>
        </w:rPr>
        <w:t xml:space="preserve">days.  </w:t>
      </w:r>
      <w:r w:rsidR="001C1E81" w:rsidRPr="004028B8">
        <w:rPr>
          <w:rFonts w:ascii="Georgia" w:eastAsia="Times New Roman" w:hAnsi="Georgia" w:cs="Times New Roman"/>
          <w:color w:val="2E2E2E"/>
          <w:sz w:val="20"/>
          <w:szCs w:val="20"/>
        </w:rPr>
        <w:t xml:space="preserve"> </w:t>
      </w:r>
      <w:r w:rsidR="00C17AAF" w:rsidRPr="004028B8">
        <w:rPr>
          <w:rFonts w:ascii="Georgia" w:eastAsia="Times New Roman" w:hAnsi="Georgia" w:cs="Times New Roman"/>
          <w:color w:val="2E2E2E"/>
          <w:sz w:val="20"/>
          <w:szCs w:val="20"/>
        </w:rPr>
        <w:t>Unsuccessful applicants will be notified in writing.</w:t>
      </w:r>
      <w:r w:rsidR="00B84F09">
        <w:rPr>
          <w:rFonts w:ascii="Georgia" w:eastAsia="Times New Roman" w:hAnsi="Georgia" w:cs="Times New Roman"/>
          <w:color w:val="2E2E2E"/>
          <w:sz w:val="20"/>
          <w:szCs w:val="20"/>
        </w:rPr>
        <w:t xml:space="preserve"> Grant proceeds will only be paid after receipt of the signed NOGA and release.  </w:t>
      </w:r>
    </w:p>
    <w:p w:rsidR="005641DA" w:rsidRPr="0036174E" w:rsidRDefault="0036174E" w:rsidP="00EC1468">
      <w:pPr>
        <w:shd w:val="clear" w:color="auto" w:fill="FFFFFF"/>
        <w:spacing w:before="100" w:beforeAutospacing="1" w:after="100" w:afterAutospacing="1" w:line="240" w:lineRule="auto"/>
        <w:ind w:left="360"/>
        <w:rPr>
          <w:rFonts w:ascii="Georgia" w:eastAsia="Times New Roman" w:hAnsi="Georgia" w:cs="Times New Roman"/>
          <w:i/>
          <w:sz w:val="20"/>
          <w:szCs w:val="20"/>
        </w:rPr>
      </w:pPr>
      <w:ins w:id="6" w:author="ServUS" w:date="2013-08-18T13:58:00Z">
        <w:r w:rsidRPr="0036174E">
          <w:rPr>
            <w:rFonts w:ascii="Georgia" w:eastAsia="Times New Roman" w:hAnsi="Georgia" w:cs="Times New Roman"/>
            <w:i/>
            <w:sz w:val="20"/>
            <w:szCs w:val="20"/>
          </w:rPr>
          <w:t>Grants for p</w:t>
        </w:r>
      </w:ins>
      <w:del w:id="7" w:author="ServUS" w:date="2013-08-18T13:58:00Z">
        <w:r w:rsidR="00EC1468" w:rsidRPr="0036174E" w:rsidDel="0036174E">
          <w:rPr>
            <w:rFonts w:ascii="Georgia" w:eastAsia="Times New Roman" w:hAnsi="Georgia" w:cs="Times New Roman"/>
            <w:i/>
            <w:sz w:val="20"/>
            <w:szCs w:val="20"/>
          </w:rPr>
          <w:delText>P</w:delText>
        </w:r>
      </w:del>
      <w:r w:rsidR="005641DA" w:rsidRPr="0036174E">
        <w:rPr>
          <w:rFonts w:ascii="Georgia" w:eastAsia="Times New Roman" w:hAnsi="Georgia" w:cs="Times New Roman"/>
          <w:i/>
          <w:sz w:val="20"/>
          <w:szCs w:val="20"/>
        </w:rPr>
        <w:t xml:space="preserve">roviders who rendered services through </w:t>
      </w:r>
      <w:proofErr w:type="spellStart"/>
      <w:r w:rsidR="005641DA" w:rsidRPr="0036174E">
        <w:rPr>
          <w:rFonts w:ascii="Georgia" w:eastAsia="Times New Roman" w:hAnsi="Georgia" w:cs="Times New Roman"/>
          <w:i/>
          <w:sz w:val="20"/>
          <w:szCs w:val="20"/>
        </w:rPr>
        <w:t>DentaQuest</w:t>
      </w:r>
      <w:proofErr w:type="spellEnd"/>
      <w:r w:rsidR="005641DA" w:rsidRPr="0036174E">
        <w:rPr>
          <w:rFonts w:ascii="Georgia" w:eastAsia="Times New Roman" w:hAnsi="Georgia" w:cs="Times New Roman"/>
          <w:i/>
          <w:sz w:val="20"/>
          <w:szCs w:val="20"/>
        </w:rPr>
        <w:t xml:space="preserve"> and </w:t>
      </w:r>
      <w:del w:id="8" w:author="ServUS" w:date="2013-08-18T13:58:00Z">
        <w:r w:rsidR="005641DA" w:rsidRPr="0036174E" w:rsidDel="0036174E">
          <w:rPr>
            <w:rFonts w:ascii="Georgia" w:eastAsia="Times New Roman" w:hAnsi="Georgia" w:cs="Times New Roman"/>
            <w:i/>
            <w:sz w:val="20"/>
            <w:szCs w:val="20"/>
          </w:rPr>
          <w:delText>OneBeacon</w:delText>
        </w:r>
      </w:del>
      <w:ins w:id="9" w:author="ServUS" w:date="2013-08-18T13:58:00Z">
        <w:r w:rsidRPr="0036174E">
          <w:t xml:space="preserve"> </w:t>
        </w:r>
        <w:r w:rsidRPr="0036174E">
          <w:rPr>
            <w:rFonts w:ascii="Georgia" w:eastAsia="Times New Roman" w:hAnsi="Georgia" w:cs="Times New Roman"/>
            <w:i/>
            <w:sz w:val="20"/>
            <w:szCs w:val="20"/>
          </w:rPr>
          <w:t>Beacon Health Strategies LLC</w:t>
        </w:r>
      </w:ins>
      <w:r w:rsidR="005641DA" w:rsidRPr="0036174E">
        <w:rPr>
          <w:rFonts w:ascii="Georgia" w:eastAsia="Times New Roman" w:hAnsi="Georgia" w:cs="Times New Roman"/>
          <w:i/>
          <w:sz w:val="20"/>
          <w:szCs w:val="20"/>
        </w:rPr>
        <w:t xml:space="preserve">, will be processed directly through </w:t>
      </w:r>
      <w:r w:rsidR="00C10E38" w:rsidRPr="0036174E">
        <w:rPr>
          <w:rFonts w:ascii="Georgia" w:eastAsia="Times New Roman" w:hAnsi="Georgia" w:cs="Times New Roman"/>
          <w:i/>
          <w:sz w:val="20"/>
          <w:szCs w:val="20"/>
        </w:rPr>
        <w:t>th</w:t>
      </w:r>
      <w:r w:rsidR="00EC1468" w:rsidRPr="0036174E">
        <w:rPr>
          <w:rFonts w:ascii="Georgia" w:eastAsia="Times New Roman" w:hAnsi="Georgia" w:cs="Times New Roman"/>
          <w:i/>
          <w:sz w:val="20"/>
          <w:szCs w:val="20"/>
        </w:rPr>
        <w:t>o</w:t>
      </w:r>
      <w:r w:rsidR="00C10E38" w:rsidRPr="0036174E">
        <w:rPr>
          <w:rFonts w:ascii="Georgia" w:eastAsia="Times New Roman" w:hAnsi="Georgia" w:cs="Times New Roman"/>
          <w:i/>
          <w:sz w:val="20"/>
          <w:szCs w:val="20"/>
        </w:rPr>
        <w:t>se vendors.</w:t>
      </w:r>
      <w:ins w:id="10" w:author="ServUS" w:date="2013-08-18T13:58:00Z">
        <w:r w:rsidRPr="0036174E">
          <w:rPr>
            <w:rFonts w:ascii="Georgia" w:eastAsia="Times New Roman" w:hAnsi="Georgia" w:cs="Times New Roman"/>
            <w:i/>
            <w:sz w:val="20"/>
            <w:szCs w:val="20"/>
          </w:rPr>
          <w:t xml:space="preserve">  Such providers do not need to submit grant applications to DHCF.</w:t>
        </w:r>
      </w:ins>
    </w:p>
    <w:p w:rsidR="00C17AAF" w:rsidRPr="00C20BE2" w:rsidRDefault="007C34E9"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 xml:space="preserve">Section VII: </w:t>
      </w:r>
      <w:r w:rsidR="00C17AAF" w:rsidRPr="00C20BE2">
        <w:rPr>
          <w:rFonts w:ascii="Georgia" w:eastAsia="Times New Roman" w:hAnsi="Georgia" w:cs="Times New Roman"/>
          <w:b/>
          <w:color w:val="2E2E2E"/>
          <w:sz w:val="20"/>
          <w:szCs w:val="20"/>
          <w:u w:val="single"/>
        </w:rPr>
        <w:t>Terms and Conditions</w:t>
      </w:r>
    </w:p>
    <w:p w:rsidR="00C17AAF" w:rsidRDefault="00C17AAF"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 xml:space="preserve">This grant award is subject to the terms and conditions </w:t>
      </w:r>
      <w:r w:rsidR="008775C9">
        <w:rPr>
          <w:rFonts w:ascii="Georgia" w:eastAsia="Times New Roman" w:hAnsi="Georgia" w:cs="Times New Roman"/>
          <w:color w:val="2E2E2E"/>
          <w:sz w:val="20"/>
          <w:szCs w:val="20"/>
        </w:rPr>
        <w:t>set forth in this RFA.</w:t>
      </w:r>
      <w:r>
        <w:rPr>
          <w:rFonts w:ascii="Georgia" w:eastAsia="Times New Roman" w:hAnsi="Georgia" w:cs="Times New Roman"/>
          <w:color w:val="2E2E2E"/>
          <w:sz w:val="20"/>
          <w:szCs w:val="20"/>
        </w:rPr>
        <w:t xml:space="preserve">  </w:t>
      </w:r>
    </w:p>
    <w:p w:rsidR="00C17AAF" w:rsidRDefault="00C17AAF"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Any dispute over the grant agreement and compliance with the agreement shall be subject to the laws of the District of Columbia and any action brought to enforce an obligation shall be brought in Superior Court of the District of Columbia.</w:t>
      </w:r>
    </w:p>
    <w:p w:rsidR="00C17AAF" w:rsidRDefault="00C17AAF"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T</w:t>
      </w:r>
      <w:r w:rsidR="00484D0F">
        <w:rPr>
          <w:rFonts w:ascii="Georgia" w:eastAsia="Times New Roman" w:hAnsi="Georgia" w:cs="Times New Roman"/>
          <w:color w:val="2E2E2E"/>
          <w:sz w:val="20"/>
          <w:szCs w:val="20"/>
        </w:rPr>
        <w:t xml:space="preserve">he District of Columbia may </w:t>
      </w:r>
      <w:r>
        <w:rPr>
          <w:rFonts w:ascii="Georgia" w:eastAsia="Times New Roman" w:hAnsi="Georgia" w:cs="Times New Roman"/>
          <w:color w:val="2E2E2E"/>
          <w:sz w:val="20"/>
          <w:szCs w:val="20"/>
        </w:rPr>
        <w:t xml:space="preserve">terminate the grant award at any time for any reason and if terminated before issuance of the NOGA and payment of the grant proceeds, the release </w:t>
      </w:r>
      <w:r w:rsidR="00484D0F">
        <w:rPr>
          <w:rFonts w:ascii="Georgia" w:eastAsia="Times New Roman" w:hAnsi="Georgia" w:cs="Times New Roman"/>
          <w:color w:val="2E2E2E"/>
          <w:sz w:val="20"/>
          <w:szCs w:val="20"/>
        </w:rPr>
        <w:t xml:space="preserve">signed by the applicant who is the recipient of the award </w:t>
      </w:r>
      <w:r>
        <w:rPr>
          <w:rFonts w:ascii="Georgia" w:eastAsia="Times New Roman" w:hAnsi="Georgia" w:cs="Times New Roman"/>
          <w:color w:val="2E2E2E"/>
          <w:sz w:val="20"/>
          <w:szCs w:val="20"/>
        </w:rPr>
        <w:t xml:space="preserve">shall be non-binding.  </w:t>
      </w:r>
    </w:p>
    <w:p w:rsidR="00D1172E" w:rsidRPr="00C20BE2" w:rsidRDefault="00C17AAF" w:rsidP="007C34E9">
      <w:pPr>
        <w:shd w:val="clear" w:color="auto" w:fill="FFFFFF"/>
        <w:spacing w:before="100" w:beforeAutospacing="1" w:after="100" w:afterAutospacing="1" w:line="240" w:lineRule="auto"/>
        <w:rPr>
          <w:rFonts w:ascii="Georgia" w:eastAsia="Times New Roman" w:hAnsi="Georgia" w:cs="Times New Roman"/>
          <w:b/>
          <w:color w:val="2E2E2E"/>
          <w:sz w:val="20"/>
          <w:szCs w:val="20"/>
          <w:u w:val="single"/>
        </w:rPr>
      </w:pPr>
      <w:r w:rsidRPr="00C20BE2">
        <w:rPr>
          <w:rFonts w:ascii="Georgia" w:eastAsia="Times New Roman" w:hAnsi="Georgia" w:cs="Times New Roman"/>
          <w:b/>
          <w:color w:val="2E2E2E"/>
          <w:sz w:val="20"/>
          <w:szCs w:val="20"/>
          <w:u w:val="single"/>
        </w:rPr>
        <w:t xml:space="preserve">Section VIII:  </w:t>
      </w:r>
      <w:r w:rsidR="007C34E9" w:rsidRPr="00C20BE2">
        <w:rPr>
          <w:rFonts w:ascii="Georgia" w:eastAsia="Times New Roman" w:hAnsi="Georgia" w:cs="Times New Roman"/>
          <w:b/>
          <w:color w:val="2E2E2E"/>
          <w:sz w:val="20"/>
          <w:szCs w:val="20"/>
          <w:u w:val="single"/>
        </w:rPr>
        <w:t>DC Agency Contacts</w:t>
      </w:r>
    </w:p>
    <w:p w:rsidR="00D1172E" w:rsidRDefault="00D1172E"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For more information about this Request for Application, please contact</w:t>
      </w:r>
    </w:p>
    <w:p w:rsidR="00D1172E" w:rsidRDefault="00D1172E" w:rsidP="001C1E81">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Bidemi Isiaq</w:t>
      </w:r>
    </w:p>
    <w:p w:rsidR="00D1172E" w:rsidRDefault="00D1172E" w:rsidP="001C1E81">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Department of Health Care Finance</w:t>
      </w:r>
    </w:p>
    <w:p w:rsidR="00D1172E" w:rsidRDefault="00B84F09" w:rsidP="001C1E81">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899</w:t>
      </w:r>
      <w:r w:rsidR="00D1172E">
        <w:rPr>
          <w:rFonts w:ascii="Georgia" w:eastAsia="Times New Roman" w:hAnsi="Georgia" w:cs="Times New Roman"/>
          <w:color w:val="2E2E2E"/>
          <w:sz w:val="20"/>
          <w:szCs w:val="20"/>
        </w:rPr>
        <w:t xml:space="preserve"> North Capital Street, N.E.</w:t>
      </w:r>
      <w:r>
        <w:rPr>
          <w:rFonts w:ascii="Georgia" w:eastAsia="Times New Roman" w:hAnsi="Georgia" w:cs="Times New Roman"/>
          <w:color w:val="2E2E2E"/>
          <w:sz w:val="20"/>
          <w:szCs w:val="20"/>
        </w:rPr>
        <w:t>, 6</w:t>
      </w:r>
      <w:r w:rsidRPr="00B84F09">
        <w:rPr>
          <w:rFonts w:ascii="Georgia" w:eastAsia="Times New Roman" w:hAnsi="Georgia" w:cs="Times New Roman"/>
          <w:color w:val="2E2E2E"/>
          <w:sz w:val="20"/>
          <w:szCs w:val="20"/>
          <w:vertAlign w:val="superscript"/>
        </w:rPr>
        <w:t>th</w:t>
      </w:r>
      <w:r>
        <w:rPr>
          <w:rFonts w:ascii="Georgia" w:eastAsia="Times New Roman" w:hAnsi="Georgia" w:cs="Times New Roman"/>
          <w:color w:val="2E2E2E"/>
          <w:sz w:val="20"/>
          <w:szCs w:val="20"/>
        </w:rPr>
        <w:t xml:space="preserve"> Floor</w:t>
      </w:r>
    </w:p>
    <w:p w:rsidR="00D1172E" w:rsidRDefault="00D1172E" w:rsidP="001C1E81">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Washington, D.C.  20001</w:t>
      </w:r>
    </w:p>
    <w:p w:rsidR="00D1172E" w:rsidRPr="00D1172E" w:rsidRDefault="00D1172E" w:rsidP="001C1E81">
      <w:pPr>
        <w:shd w:val="clear" w:color="auto" w:fill="FFFFFF"/>
        <w:spacing w:after="0" w:line="240" w:lineRule="auto"/>
        <w:rPr>
          <w:rFonts w:ascii="Georgia" w:eastAsia="Times New Roman" w:hAnsi="Georgia" w:cs="Times New Roman"/>
          <w:color w:val="2E2E2E"/>
          <w:sz w:val="20"/>
          <w:szCs w:val="20"/>
        </w:rPr>
      </w:pPr>
      <w:r w:rsidRPr="00D1172E">
        <w:rPr>
          <w:rFonts w:ascii="Georgia" w:eastAsia="Times New Roman" w:hAnsi="Georgia" w:cs="Times New Roman"/>
          <w:color w:val="2E2E2E"/>
          <w:sz w:val="20"/>
          <w:szCs w:val="20"/>
        </w:rPr>
        <w:t>Reference :  Provider Stabilization and Beneficiary Access Program</w:t>
      </w:r>
    </w:p>
    <w:p w:rsidR="00D1172E" w:rsidRDefault="00D1172E" w:rsidP="001C1E81">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Telephone Number:  202-</w:t>
      </w:r>
      <w:r w:rsidR="00B84F09">
        <w:rPr>
          <w:rFonts w:ascii="Georgia" w:eastAsia="Times New Roman" w:hAnsi="Georgia" w:cs="Times New Roman"/>
          <w:color w:val="2E2E2E"/>
          <w:sz w:val="20"/>
          <w:szCs w:val="20"/>
        </w:rPr>
        <w:t>442-9533</w:t>
      </w:r>
    </w:p>
    <w:p w:rsidR="00D1172E" w:rsidRDefault="00D1172E" w:rsidP="001C1E81">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Fax Number: 202-</w:t>
      </w:r>
      <w:r w:rsidR="00B84F09">
        <w:rPr>
          <w:rFonts w:ascii="Georgia" w:eastAsia="Times New Roman" w:hAnsi="Georgia" w:cs="Times New Roman"/>
          <w:color w:val="2E2E2E"/>
          <w:sz w:val="20"/>
          <w:szCs w:val="20"/>
        </w:rPr>
        <w:t>442-4790</w:t>
      </w:r>
    </w:p>
    <w:p w:rsidR="0097389A" w:rsidRDefault="0097389A" w:rsidP="0097389A">
      <w:pPr>
        <w:shd w:val="clear" w:color="auto" w:fill="FFFFFF"/>
        <w:spacing w:after="0" w:line="240" w:lineRule="auto"/>
        <w:rPr>
          <w:rFonts w:ascii="Georgia" w:eastAsia="Times New Roman" w:hAnsi="Georgia" w:cs="Times New Roman"/>
          <w:color w:val="2E2E2E"/>
          <w:sz w:val="20"/>
          <w:szCs w:val="20"/>
        </w:rPr>
      </w:pPr>
      <w:r>
        <w:rPr>
          <w:rFonts w:ascii="Georgia" w:eastAsia="Times New Roman" w:hAnsi="Georgia" w:cs="Times New Roman"/>
          <w:color w:val="2E2E2E"/>
          <w:sz w:val="20"/>
          <w:szCs w:val="20"/>
        </w:rPr>
        <w:t>Email: dhcf.grants@dc.gov</w:t>
      </w:r>
    </w:p>
    <w:p w:rsidR="007C34E9" w:rsidRPr="007C34E9" w:rsidRDefault="007C34E9" w:rsidP="007C34E9">
      <w:pPr>
        <w:shd w:val="clear" w:color="auto" w:fill="FFFFFF"/>
        <w:spacing w:before="100" w:beforeAutospacing="1" w:after="100" w:afterAutospacing="1" w:line="240" w:lineRule="auto"/>
        <w:rPr>
          <w:rFonts w:ascii="Georgia" w:eastAsia="Times New Roman" w:hAnsi="Georgia" w:cs="Times New Roman"/>
          <w:color w:val="2E2E2E"/>
          <w:sz w:val="20"/>
          <w:szCs w:val="20"/>
        </w:rPr>
      </w:pPr>
      <w:r w:rsidRPr="007C34E9">
        <w:rPr>
          <w:rFonts w:ascii="Georgia" w:eastAsia="Times New Roman" w:hAnsi="Georgia" w:cs="Times New Roman"/>
          <w:color w:val="2E2E2E"/>
          <w:sz w:val="20"/>
          <w:szCs w:val="20"/>
        </w:rPr>
        <w:t> </w:t>
      </w:r>
    </w:p>
    <w:p w:rsidR="004C7401" w:rsidRPr="00D1172E" w:rsidRDefault="004C7401" w:rsidP="00D1172E">
      <w:pPr>
        <w:shd w:val="clear" w:color="auto" w:fill="FFFFFF"/>
        <w:spacing w:before="100" w:beforeAutospacing="1" w:after="100" w:afterAutospacing="1" w:line="240" w:lineRule="auto"/>
        <w:rPr>
          <w:rFonts w:ascii="Georgia" w:eastAsia="Times New Roman" w:hAnsi="Georgia" w:cs="Times New Roman"/>
          <w:color w:val="2E2E2E"/>
          <w:sz w:val="20"/>
          <w:szCs w:val="20"/>
        </w:rPr>
      </w:pPr>
    </w:p>
    <w:sectPr w:rsidR="004C7401" w:rsidRPr="00D117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0D" w:rsidRDefault="00BB190D" w:rsidP="00484D0F">
      <w:pPr>
        <w:spacing w:after="0" w:line="240" w:lineRule="auto"/>
      </w:pPr>
      <w:r>
        <w:separator/>
      </w:r>
    </w:p>
  </w:endnote>
  <w:endnote w:type="continuationSeparator" w:id="0">
    <w:p w:rsidR="00BB190D" w:rsidRDefault="00BB190D" w:rsidP="0048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5A" w:rsidRDefault="006D195A">
    <w:pPr>
      <w:pStyle w:val="Footer"/>
    </w:pPr>
    <w:r>
      <w:t xml:space="preserve">*Amended language is in </w:t>
    </w:r>
    <w:r w:rsidRPr="00EC1468">
      <w:rPr>
        <w:i/>
      </w:rPr>
      <w:t>italics</w:t>
    </w:r>
    <w:r>
      <w:rPr>
        <w:i/>
      </w:rPr>
      <w:t>.</w:t>
    </w:r>
  </w:p>
  <w:p w:rsidR="00BB190D" w:rsidRDefault="00BB1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0D" w:rsidRDefault="00BB190D" w:rsidP="00484D0F">
      <w:pPr>
        <w:spacing w:after="0" w:line="240" w:lineRule="auto"/>
      </w:pPr>
      <w:r>
        <w:separator/>
      </w:r>
    </w:p>
  </w:footnote>
  <w:footnote w:type="continuationSeparator" w:id="0">
    <w:p w:rsidR="00BB190D" w:rsidRDefault="00BB190D" w:rsidP="00484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581"/>
    <w:multiLevelType w:val="hybridMultilevel"/>
    <w:tmpl w:val="81F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25374"/>
    <w:multiLevelType w:val="hybridMultilevel"/>
    <w:tmpl w:val="47BA2268"/>
    <w:lvl w:ilvl="0" w:tplc="472E2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13167D"/>
    <w:multiLevelType w:val="hybridMultilevel"/>
    <w:tmpl w:val="830E441A"/>
    <w:lvl w:ilvl="0" w:tplc="93C0A5F0">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A0421"/>
    <w:multiLevelType w:val="hybridMultilevel"/>
    <w:tmpl w:val="3900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E9"/>
    <w:rsid w:val="000128B4"/>
    <w:rsid w:val="00075FF6"/>
    <w:rsid w:val="00177611"/>
    <w:rsid w:val="001C1E81"/>
    <w:rsid w:val="001E3A82"/>
    <w:rsid w:val="00217FBB"/>
    <w:rsid w:val="00250CBF"/>
    <w:rsid w:val="00251FB8"/>
    <w:rsid w:val="00271DDD"/>
    <w:rsid w:val="002B1466"/>
    <w:rsid w:val="002F2B09"/>
    <w:rsid w:val="00302131"/>
    <w:rsid w:val="0036174E"/>
    <w:rsid w:val="00374A49"/>
    <w:rsid w:val="003B5356"/>
    <w:rsid w:val="003C6B4F"/>
    <w:rsid w:val="003E37A0"/>
    <w:rsid w:val="004028B8"/>
    <w:rsid w:val="00484D0F"/>
    <w:rsid w:val="0049238E"/>
    <w:rsid w:val="004C7401"/>
    <w:rsid w:val="00547FDA"/>
    <w:rsid w:val="005641DA"/>
    <w:rsid w:val="0057648C"/>
    <w:rsid w:val="005D0BFF"/>
    <w:rsid w:val="005D0C13"/>
    <w:rsid w:val="005F7815"/>
    <w:rsid w:val="00602C40"/>
    <w:rsid w:val="00604380"/>
    <w:rsid w:val="0066176E"/>
    <w:rsid w:val="006D195A"/>
    <w:rsid w:val="006E1EA1"/>
    <w:rsid w:val="0074715C"/>
    <w:rsid w:val="00773E95"/>
    <w:rsid w:val="00776449"/>
    <w:rsid w:val="00785986"/>
    <w:rsid w:val="00790FDF"/>
    <w:rsid w:val="007C34E9"/>
    <w:rsid w:val="008775C9"/>
    <w:rsid w:val="008C7F2A"/>
    <w:rsid w:val="008D79C9"/>
    <w:rsid w:val="008F30C3"/>
    <w:rsid w:val="009051BD"/>
    <w:rsid w:val="0097389A"/>
    <w:rsid w:val="009C7FF5"/>
    <w:rsid w:val="00AD56FC"/>
    <w:rsid w:val="00B65E22"/>
    <w:rsid w:val="00B84F09"/>
    <w:rsid w:val="00BB190D"/>
    <w:rsid w:val="00BE22DD"/>
    <w:rsid w:val="00C10E38"/>
    <w:rsid w:val="00C17AAF"/>
    <w:rsid w:val="00C20BE2"/>
    <w:rsid w:val="00C82942"/>
    <w:rsid w:val="00CE08E6"/>
    <w:rsid w:val="00D1172E"/>
    <w:rsid w:val="00D706D0"/>
    <w:rsid w:val="00E11B78"/>
    <w:rsid w:val="00E3365C"/>
    <w:rsid w:val="00E3465C"/>
    <w:rsid w:val="00E41DBA"/>
    <w:rsid w:val="00E42F78"/>
    <w:rsid w:val="00E643F0"/>
    <w:rsid w:val="00EB7D5E"/>
    <w:rsid w:val="00EC1468"/>
    <w:rsid w:val="00F623A1"/>
    <w:rsid w:val="00FC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FDF"/>
    <w:rPr>
      <w:color w:val="0000FF" w:themeColor="hyperlink"/>
      <w:u w:val="single"/>
    </w:rPr>
  </w:style>
  <w:style w:type="character" w:styleId="CommentReference">
    <w:name w:val="annotation reference"/>
    <w:basedOn w:val="DefaultParagraphFont"/>
    <w:uiPriority w:val="99"/>
    <w:semiHidden/>
    <w:unhideWhenUsed/>
    <w:rsid w:val="00D1172E"/>
    <w:rPr>
      <w:sz w:val="16"/>
      <w:szCs w:val="16"/>
    </w:rPr>
  </w:style>
  <w:style w:type="paragraph" w:styleId="CommentText">
    <w:name w:val="annotation text"/>
    <w:basedOn w:val="Normal"/>
    <w:link w:val="CommentTextChar"/>
    <w:uiPriority w:val="99"/>
    <w:semiHidden/>
    <w:unhideWhenUsed/>
    <w:rsid w:val="00D1172E"/>
    <w:pPr>
      <w:spacing w:line="240" w:lineRule="auto"/>
    </w:pPr>
    <w:rPr>
      <w:sz w:val="20"/>
      <w:szCs w:val="20"/>
    </w:rPr>
  </w:style>
  <w:style w:type="character" w:customStyle="1" w:styleId="CommentTextChar">
    <w:name w:val="Comment Text Char"/>
    <w:basedOn w:val="DefaultParagraphFont"/>
    <w:link w:val="CommentText"/>
    <w:uiPriority w:val="99"/>
    <w:semiHidden/>
    <w:rsid w:val="00D1172E"/>
    <w:rPr>
      <w:sz w:val="20"/>
      <w:szCs w:val="20"/>
    </w:rPr>
  </w:style>
  <w:style w:type="paragraph" w:styleId="CommentSubject">
    <w:name w:val="annotation subject"/>
    <w:basedOn w:val="CommentText"/>
    <w:next w:val="CommentText"/>
    <w:link w:val="CommentSubjectChar"/>
    <w:uiPriority w:val="99"/>
    <w:semiHidden/>
    <w:unhideWhenUsed/>
    <w:rsid w:val="00D1172E"/>
    <w:rPr>
      <w:b/>
      <w:bCs/>
    </w:rPr>
  </w:style>
  <w:style w:type="character" w:customStyle="1" w:styleId="CommentSubjectChar">
    <w:name w:val="Comment Subject Char"/>
    <w:basedOn w:val="CommentTextChar"/>
    <w:link w:val="CommentSubject"/>
    <w:uiPriority w:val="99"/>
    <w:semiHidden/>
    <w:rsid w:val="00D1172E"/>
    <w:rPr>
      <w:b/>
      <w:bCs/>
      <w:sz w:val="20"/>
      <w:szCs w:val="20"/>
    </w:rPr>
  </w:style>
  <w:style w:type="paragraph" w:styleId="BalloonText">
    <w:name w:val="Balloon Text"/>
    <w:basedOn w:val="Normal"/>
    <w:link w:val="BalloonTextChar"/>
    <w:uiPriority w:val="99"/>
    <w:semiHidden/>
    <w:unhideWhenUsed/>
    <w:rsid w:val="00D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2E"/>
    <w:rPr>
      <w:rFonts w:ascii="Tahoma" w:hAnsi="Tahoma" w:cs="Tahoma"/>
      <w:sz w:val="16"/>
      <w:szCs w:val="16"/>
    </w:rPr>
  </w:style>
  <w:style w:type="paragraph" w:styleId="Header">
    <w:name w:val="header"/>
    <w:basedOn w:val="Normal"/>
    <w:link w:val="HeaderChar"/>
    <w:uiPriority w:val="99"/>
    <w:unhideWhenUsed/>
    <w:rsid w:val="0048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0F"/>
  </w:style>
  <w:style w:type="paragraph" w:styleId="Footer">
    <w:name w:val="footer"/>
    <w:basedOn w:val="Normal"/>
    <w:link w:val="FooterChar"/>
    <w:uiPriority w:val="99"/>
    <w:unhideWhenUsed/>
    <w:rsid w:val="0048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0F"/>
  </w:style>
  <w:style w:type="paragraph" w:styleId="ListParagraph">
    <w:name w:val="List Paragraph"/>
    <w:basedOn w:val="Normal"/>
    <w:uiPriority w:val="34"/>
    <w:qFormat/>
    <w:rsid w:val="00402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A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FDF"/>
    <w:rPr>
      <w:color w:val="0000FF" w:themeColor="hyperlink"/>
      <w:u w:val="single"/>
    </w:rPr>
  </w:style>
  <w:style w:type="character" w:styleId="CommentReference">
    <w:name w:val="annotation reference"/>
    <w:basedOn w:val="DefaultParagraphFont"/>
    <w:uiPriority w:val="99"/>
    <w:semiHidden/>
    <w:unhideWhenUsed/>
    <w:rsid w:val="00D1172E"/>
    <w:rPr>
      <w:sz w:val="16"/>
      <w:szCs w:val="16"/>
    </w:rPr>
  </w:style>
  <w:style w:type="paragraph" w:styleId="CommentText">
    <w:name w:val="annotation text"/>
    <w:basedOn w:val="Normal"/>
    <w:link w:val="CommentTextChar"/>
    <w:uiPriority w:val="99"/>
    <w:semiHidden/>
    <w:unhideWhenUsed/>
    <w:rsid w:val="00D1172E"/>
    <w:pPr>
      <w:spacing w:line="240" w:lineRule="auto"/>
    </w:pPr>
    <w:rPr>
      <w:sz w:val="20"/>
      <w:szCs w:val="20"/>
    </w:rPr>
  </w:style>
  <w:style w:type="character" w:customStyle="1" w:styleId="CommentTextChar">
    <w:name w:val="Comment Text Char"/>
    <w:basedOn w:val="DefaultParagraphFont"/>
    <w:link w:val="CommentText"/>
    <w:uiPriority w:val="99"/>
    <w:semiHidden/>
    <w:rsid w:val="00D1172E"/>
    <w:rPr>
      <w:sz w:val="20"/>
      <w:szCs w:val="20"/>
    </w:rPr>
  </w:style>
  <w:style w:type="paragraph" w:styleId="CommentSubject">
    <w:name w:val="annotation subject"/>
    <w:basedOn w:val="CommentText"/>
    <w:next w:val="CommentText"/>
    <w:link w:val="CommentSubjectChar"/>
    <w:uiPriority w:val="99"/>
    <w:semiHidden/>
    <w:unhideWhenUsed/>
    <w:rsid w:val="00D1172E"/>
    <w:rPr>
      <w:b/>
      <w:bCs/>
    </w:rPr>
  </w:style>
  <w:style w:type="character" w:customStyle="1" w:styleId="CommentSubjectChar">
    <w:name w:val="Comment Subject Char"/>
    <w:basedOn w:val="CommentTextChar"/>
    <w:link w:val="CommentSubject"/>
    <w:uiPriority w:val="99"/>
    <w:semiHidden/>
    <w:rsid w:val="00D1172E"/>
    <w:rPr>
      <w:b/>
      <w:bCs/>
      <w:sz w:val="20"/>
      <w:szCs w:val="20"/>
    </w:rPr>
  </w:style>
  <w:style w:type="paragraph" w:styleId="BalloonText">
    <w:name w:val="Balloon Text"/>
    <w:basedOn w:val="Normal"/>
    <w:link w:val="BalloonTextChar"/>
    <w:uiPriority w:val="99"/>
    <w:semiHidden/>
    <w:unhideWhenUsed/>
    <w:rsid w:val="00D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2E"/>
    <w:rPr>
      <w:rFonts w:ascii="Tahoma" w:hAnsi="Tahoma" w:cs="Tahoma"/>
      <w:sz w:val="16"/>
      <w:szCs w:val="16"/>
    </w:rPr>
  </w:style>
  <w:style w:type="paragraph" w:styleId="Header">
    <w:name w:val="header"/>
    <w:basedOn w:val="Normal"/>
    <w:link w:val="HeaderChar"/>
    <w:uiPriority w:val="99"/>
    <w:unhideWhenUsed/>
    <w:rsid w:val="0048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0F"/>
  </w:style>
  <w:style w:type="paragraph" w:styleId="Footer">
    <w:name w:val="footer"/>
    <w:basedOn w:val="Normal"/>
    <w:link w:val="FooterChar"/>
    <w:uiPriority w:val="99"/>
    <w:unhideWhenUsed/>
    <w:rsid w:val="0048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0F"/>
  </w:style>
  <w:style w:type="paragraph" w:styleId="ListParagraph">
    <w:name w:val="List Paragraph"/>
    <w:basedOn w:val="Normal"/>
    <w:uiPriority w:val="34"/>
    <w:qFormat/>
    <w:rsid w:val="0040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939">
      <w:bodyDiv w:val="1"/>
      <w:marLeft w:val="0"/>
      <w:marRight w:val="0"/>
      <w:marTop w:val="0"/>
      <w:marBottom w:val="0"/>
      <w:divBdr>
        <w:top w:val="none" w:sz="0" w:space="0" w:color="auto"/>
        <w:left w:val="none" w:sz="0" w:space="0" w:color="auto"/>
        <w:bottom w:val="none" w:sz="0" w:space="0" w:color="auto"/>
        <w:right w:val="none" w:sz="0" w:space="0" w:color="auto"/>
      </w:divBdr>
      <w:divsChild>
        <w:div w:id="1910966833">
          <w:marLeft w:val="0"/>
          <w:marRight w:val="0"/>
          <w:marTop w:val="0"/>
          <w:marBottom w:val="0"/>
          <w:divBdr>
            <w:top w:val="none" w:sz="0" w:space="0" w:color="auto"/>
            <w:left w:val="none" w:sz="0" w:space="0" w:color="auto"/>
            <w:bottom w:val="none" w:sz="0" w:space="0" w:color="auto"/>
            <w:right w:val="none" w:sz="0" w:space="0" w:color="auto"/>
          </w:divBdr>
          <w:divsChild>
            <w:div w:id="361903421">
              <w:marLeft w:val="0"/>
              <w:marRight w:val="0"/>
              <w:marTop w:val="0"/>
              <w:marBottom w:val="0"/>
              <w:divBdr>
                <w:top w:val="none" w:sz="0" w:space="0" w:color="auto"/>
                <w:left w:val="none" w:sz="0" w:space="0" w:color="auto"/>
                <w:bottom w:val="none" w:sz="0" w:space="0" w:color="auto"/>
                <w:right w:val="none" w:sz="0" w:space="0" w:color="auto"/>
              </w:divBdr>
              <w:divsChild>
                <w:div w:id="1153644241">
                  <w:marLeft w:val="0"/>
                  <w:marRight w:val="0"/>
                  <w:marTop w:val="0"/>
                  <w:marBottom w:val="0"/>
                  <w:divBdr>
                    <w:top w:val="none" w:sz="0" w:space="0" w:color="auto"/>
                    <w:left w:val="none" w:sz="0" w:space="0" w:color="auto"/>
                    <w:bottom w:val="none" w:sz="0" w:space="0" w:color="auto"/>
                    <w:right w:val="none" w:sz="0" w:space="0" w:color="auto"/>
                  </w:divBdr>
                  <w:divsChild>
                    <w:div w:id="1190802517">
                      <w:marLeft w:val="0"/>
                      <w:marRight w:val="0"/>
                      <w:marTop w:val="0"/>
                      <w:marBottom w:val="0"/>
                      <w:divBdr>
                        <w:top w:val="none" w:sz="0" w:space="0" w:color="auto"/>
                        <w:left w:val="none" w:sz="0" w:space="0" w:color="auto"/>
                        <w:bottom w:val="none" w:sz="0" w:space="0" w:color="auto"/>
                        <w:right w:val="none" w:sz="0" w:space="0" w:color="auto"/>
                      </w:divBdr>
                      <w:divsChild>
                        <w:div w:id="1383673037">
                          <w:marLeft w:val="0"/>
                          <w:marRight w:val="0"/>
                          <w:marTop w:val="0"/>
                          <w:marBottom w:val="0"/>
                          <w:divBdr>
                            <w:top w:val="none" w:sz="0" w:space="0" w:color="auto"/>
                            <w:left w:val="none" w:sz="0" w:space="0" w:color="auto"/>
                            <w:bottom w:val="none" w:sz="0" w:space="0" w:color="auto"/>
                            <w:right w:val="none" w:sz="0" w:space="0" w:color="auto"/>
                          </w:divBdr>
                          <w:divsChild>
                            <w:div w:id="1592542602">
                              <w:marLeft w:val="0"/>
                              <w:marRight w:val="0"/>
                              <w:marTop w:val="0"/>
                              <w:marBottom w:val="0"/>
                              <w:divBdr>
                                <w:top w:val="none" w:sz="0" w:space="0" w:color="auto"/>
                                <w:left w:val="none" w:sz="0" w:space="0" w:color="auto"/>
                                <w:bottom w:val="none" w:sz="0" w:space="0" w:color="auto"/>
                                <w:right w:val="none" w:sz="0" w:space="0" w:color="auto"/>
                              </w:divBdr>
                              <w:divsChild>
                                <w:div w:id="224026066">
                                  <w:marLeft w:val="0"/>
                                  <w:marRight w:val="0"/>
                                  <w:marTop w:val="0"/>
                                  <w:marBottom w:val="0"/>
                                  <w:divBdr>
                                    <w:top w:val="none" w:sz="0" w:space="0" w:color="auto"/>
                                    <w:left w:val="none" w:sz="0" w:space="0" w:color="auto"/>
                                    <w:bottom w:val="none" w:sz="0" w:space="0" w:color="auto"/>
                                    <w:right w:val="none" w:sz="0" w:space="0" w:color="auto"/>
                                  </w:divBdr>
                                  <w:divsChild>
                                    <w:div w:id="1987969248">
                                      <w:marLeft w:val="0"/>
                                      <w:marRight w:val="0"/>
                                      <w:marTop w:val="0"/>
                                      <w:marBottom w:val="0"/>
                                      <w:divBdr>
                                        <w:top w:val="none" w:sz="0" w:space="0" w:color="auto"/>
                                        <w:left w:val="none" w:sz="0" w:space="0" w:color="auto"/>
                                        <w:bottom w:val="none" w:sz="0" w:space="0" w:color="auto"/>
                                        <w:right w:val="none" w:sz="0" w:space="0" w:color="auto"/>
                                      </w:divBdr>
                                      <w:divsChild>
                                        <w:div w:id="387266844">
                                          <w:marLeft w:val="0"/>
                                          <w:marRight w:val="0"/>
                                          <w:marTop w:val="0"/>
                                          <w:marBottom w:val="0"/>
                                          <w:divBdr>
                                            <w:top w:val="none" w:sz="0" w:space="0" w:color="auto"/>
                                            <w:left w:val="none" w:sz="0" w:space="0" w:color="auto"/>
                                            <w:bottom w:val="none" w:sz="0" w:space="0" w:color="auto"/>
                                            <w:right w:val="none" w:sz="0" w:space="0" w:color="auto"/>
                                          </w:divBdr>
                                          <w:divsChild>
                                            <w:div w:id="265234298">
                                              <w:marLeft w:val="0"/>
                                              <w:marRight w:val="0"/>
                                              <w:marTop w:val="0"/>
                                              <w:marBottom w:val="0"/>
                                              <w:divBdr>
                                                <w:top w:val="none" w:sz="0" w:space="0" w:color="auto"/>
                                                <w:left w:val="none" w:sz="0" w:space="0" w:color="auto"/>
                                                <w:bottom w:val="none" w:sz="0" w:space="0" w:color="auto"/>
                                                <w:right w:val="none" w:sz="0" w:space="0" w:color="auto"/>
                                              </w:divBdr>
                                              <w:divsChild>
                                                <w:div w:id="1272863611">
                                                  <w:marLeft w:val="0"/>
                                                  <w:marRight w:val="0"/>
                                                  <w:marTop w:val="0"/>
                                                  <w:marBottom w:val="0"/>
                                                  <w:divBdr>
                                                    <w:top w:val="none" w:sz="0" w:space="0" w:color="auto"/>
                                                    <w:left w:val="none" w:sz="0" w:space="0" w:color="auto"/>
                                                    <w:bottom w:val="none" w:sz="0" w:space="0" w:color="auto"/>
                                                    <w:right w:val="none" w:sz="0" w:space="0" w:color="auto"/>
                                                  </w:divBdr>
                                                  <w:divsChild>
                                                    <w:div w:id="1603955983">
                                                      <w:marLeft w:val="0"/>
                                                      <w:marRight w:val="0"/>
                                                      <w:marTop w:val="0"/>
                                                      <w:marBottom w:val="0"/>
                                                      <w:divBdr>
                                                        <w:top w:val="none" w:sz="0" w:space="0" w:color="auto"/>
                                                        <w:left w:val="none" w:sz="0" w:space="0" w:color="auto"/>
                                                        <w:bottom w:val="none" w:sz="0" w:space="0" w:color="auto"/>
                                                        <w:right w:val="none" w:sz="0" w:space="0" w:color="auto"/>
                                                      </w:divBdr>
                                                      <w:divsChild>
                                                        <w:div w:id="172502929">
                                                          <w:marLeft w:val="0"/>
                                                          <w:marRight w:val="0"/>
                                                          <w:marTop w:val="0"/>
                                                          <w:marBottom w:val="0"/>
                                                          <w:divBdr>
                                                            <w:top w:val="none" w:sz="0" w:space="0" w:color="auto"/>
                                                            <w:left w:val="none" w:sz="0" w:space="0" w:color="auto"/>
                                                            <w:bottom w:val="none" w:sz="0" w:space="0" w:color="auto"/>
                                                            <w:right w:val="none" w:sz="0" w:space="0" w:color="auto"/>
                                                          </w:divBdr>
                                                          <w:divsChild>
                                                            <w:div w:id="991711825">
                                                              <w:marLeft w:val="0"/>
                                                              <w:marRight w:val="0"/>
                                                              <w:marTop w:val="0"/>
                                                              <w:marBottom w:val="0"/>
                                                              <w:divBdr>
                                                                <w:top w:val="none" w:sz="0" w:space="0" w:color="auto"/>
                                                                <w:left w:val="none" w:sz="0" w:space="0" w:color="auto"/>
                                                                <w:bottom w:val="none" w:sz="0" w:space="0" w:color="auto"/>
                                                                <w:right w:val="none" w:sz="0" w:space="0" w:color="auto"/>
                                                              </w:divBdr>
                                                              <w:divsChild>
                                                                <w:div w:id="16309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3444">
                                                      <w:marLeft w:val="0"/>
                                                      <w:marRight w:val="0"/>
                                                      <w:marTop w:val="0"/>
                                                      <w:marBottom w:val="0"/>
                                                      <w:divBdr>
                                                        <w:top w:val="none" w:sz="0" w:space="0" w:color="auto"/>
                                                        <w:left w:val="none" w:sz="0" w:space="0" w:color="auto"/>
                                                        <w:bottom w:val="none" w:sz="0" w:space="0" w:color="auto"/>
                                                        <w:right w:val="none" w:sz="0" w:space="0" w:color="auto"/>
                                                      </w:divBdr>
                                                      <w:divsChild>
                                                        <w:div w:id="1941335391">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HCF.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AB21-80B9-43BC-BAA7-C1AB6138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Bidemi Isiaq</cp:lastModifiedBy>
  <cp:revision>2</cp:revision>
  <cp:lastPrinted>2013-08-15T17:43:00Z</cp:lastPrinted>
  <dcterms:created xsi:type="dcterms:W3CDTF">2013-08-26T16:58:00Z</dcterms:created>
  <dcterms:modified xsi:type="dcterms:W3CDTF">2013-08-26T16:58:00Z</dcterms:modified>
</cp:coreProperties>
</file>